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675630CB" w:rsidR="00403AC1" w:rsidRPr="005A7E25" w:rsidRDefault="00403AC1" w:rsidP="00DC2C9A">
      <w:pPr>
        <w:tabs>
          <w:tab w:val="left" w:pos="360"/>
          <w:tab w:val="left" w:pos="720"/>
        </w:tabs>
        <w:spacing w:line="230" w:lineRule="exact"/>
        <w:ind w:right="216" w:firstLine="360"/>
        <w:contextualSpacing/>
        <w:jc w:val="center"/>
        <w:outlineLvl w:val="0"/>
        <w:rPr>
          <w:smallCaps/>
          <w:sz w:val="23"/>
          <w:szCs w:val="23"/>
        </w:rPr>
      </w:pPr>
      <w:r w:rsidRPr="005A7E25">
        <w:rPr>
          <w:smallCaps/>
          <w:sz w:val="23"/>
          <w:szCs w:val="23"/>
          <w:lang w:val="en-CA"/>
        </w:rPr>
        <w:fldChar w:fldCharType="begin"/>
      </w:r>
      <w:r w:rsidRPr="005A7E25">
        <w:rPr>
          <w:smallCaps/>
          <w:sz w:val="23"/>
          <w:szCs w:val="23"/>
          <w:lang w:val="en-CA"/>
        </w:rPr>
        <w:instrText xml:space="preserve"> SEQ CHAPTER \h \r 1</w:instrText>
      </w:r>
      <w:r w:rsidRPr="005A7E25">
        <w:rPr>
          <w:smallCaps/>
          <w:sz w:val="23"/>
          <w:szCs w:val="23"/>
          <w:lang w:val="en-CA"/>
        </w:rPr>
        <w:fldChar w:fldCharType="end"/>
      </w:r>
      <w:r w:rsidRPr="005A7E25">
        <w:rPr>
          <w:b/>
          <w:bCs/>
          <w:smallCaps/>
          <w:sz w:val="23"/>
          <w:szCs w:val="23"/>
        </w:rPr>
        <w:t>MINUTES</w:t>
      </w:r>
    </w:p>
    <w:p w14:paraId="195514EE" w14:textId="565BB9E2" w:rsidR="00403AC1" w:rsidRPr="005A7E25" w:rsidRDefault="00403AC1" w:rsidP="00DC2C9A">
      <w:pPr>
        <w:tabs>
          <w:tab w:val="right" w:pos="9360"/>
        </w:tabs>
        <w:spacing w:line="230" w:lineRule="exact"/>
        <w:ind w:right="216" w:firstLine="360"/>
        <w:contextualSpacing/>
        <w:jc w:val="center"/>
        <w:outlineLvl w:val="0"/>
        <w:rPr>
          <w:smallCaps/>
          <w:sz w:val="23"/>
          <w:szCs w:val="23"/>
        </w:rPr>
      </w:pPr>
      <w:r w:rsidRPr="005A7E25">
        <w:rPr>
          <w:b/>
          <w:bCs/>
          <w:smallCaps/>
          <w:sz w:val="23"/>
          <w:szCs w:val="23"/>
        </w:rPr>
        <w:t>WEBER COUNTY COMMISSION</w:t>
      </w:r>
    </w:p>
    <w:p w14:paraId="4AD63234" w14:textId="0D01B966" w:rsidR="00403AC1" w:rsidRPr="005A7E25" w:rsidRDefault="00403AC1" w:rsidP="00DC2C9A">
      <w:pPr>
        <w:spacing w:line="230" w:lineRule="exact"/>
        <w:ind w:right="216" w:firstLine="360"/>
        <w:contextualSpacing/>
        <w:jc w:val="center"/>
        <w:outlineLvl w:val="0"/>
        <w:rPr>
          <w:sz w:val="23"/>
          <w:szCs w:val="23"/>
          <w:rPrChange w:id="0" w:author="Fernelius, Fatima Maciel." w:date="2020-10-13T14:55:00Z">
            <w:rPr>
              <w:sz w:val="23"/>
              <w:szCs w:val="23"/>
            </w:rPr>
          </w:rPrChange>
        </w:rPr>
      </w:pPr>
      <w:r w:rsidRPr="005A7E25">
        <w:rPr>
          <w:sz w:val="23"/>
          <w:szCs w:val="23"/>
        </w:rPr>
        <w:t xml:space="preserve">Tuesday, </w:t>
      </w:r>
      <w:r w:rsidR="00D82331" w:rsidRPr="005A7E25">
        <w:rPr>
          <w:sz w:val="23"/>
          <w:szCs w:val="23"/>
        </w:rPr>
        <w:t>October</w:t>
      </w:r>
      <w:r w:rsidR="00FF252A" w:rsidRPr="005A7E25">
        <w:rPr>
          <w:sz w:val="23"/>
          <w:szCs w:val="23"/>
        </w:rPr>
        <w:t xml:space="preserve"> </w:t>
      </w:r>
      <w:r w:rsidR="002D2C8A" w:rsidRPr="005A7E25">
        <w:rPr>
          <w:sz w:val="23"/>
          <w:szCs w:val="23"/>
        </w:rPr>
        <w:t>13</w:t>
      </w:r>
      <w:r w:rsidR="00B8326F" w:rsidRPr="005A7E25">
        <w:rPr>
          <w:sz w:val="23"/>
          <w:szCs w:val="23"/>
        </w:rPr>
        <w:t xml:space="preserve">, </w:t>
      </w:r>
      <w:r w:rsidRPr="005A7E25">
        <w:rPr>
          <w:sz w:val="23"/>
          <w:szCs w:val="23"/>
        </w:rPr>
        <w:t>20</w:t>
      </w:r>
      <w:r w:rsidR="007B497B" w:rsidRPr="005A7E25">
        <w:rPr>
          <w:sz w:val="23"/>
          <w:szCs w:val="23"/>
        </w:rPr>
        <w:t>20</w:t>
      </w:r>
      <w:r w:rsidRPr="005A7E25">
        <w:rPr>
          <w:sz w:val="23"/>
          <w:szCs w:val="23"/>
        </w:rPr>
        <w:t xml:space="preserve"> </w:t>
      </w:r>
      <w:r w:rsidR="00640F18" w:rsidRPr="005A7E25">
        <w:rPr>
          <w:sz w:val="23"/>
          <w:szCs w:val="23"/>
        </w:rPr>
        <w:t>–</w:t>
      </w:r>
      <w:r w:rsidRPr="005A7E25">
        <w:rPr>
          <w:sz w:val="23"/>
          <w:szCs w:val="23"/>
        </w:rPr>
        <w:t xml:space="preserve"> </w:t>
      </w:r>
      <w:r w:rsidR="000D7459" w:rsidRPr="005A7E25">
        <w:rPr>
          <w:sz w:val="23"/>
          <w:szCs w:val="23"/>
        </w:rPr>
        <w:t>10</w:t>
      </w:r>
      <w:r w:rsidR="00640F18" w:rsidRPr="005A7E25">
        <w:rPr>
          <w:sz w:val="23"/>
          <w:szCs w:val="23"/>
        </w:rPr>
        <w:t>:</w:t>
      </w:r>
      <w:ins w:id="1" w:author="Fernelius, Fatima Maciel." w:date="2020-10-13T14:54:00Z">
        <w:r w:rsidR="005A7E25" w:rsidRPr="005A7E25">
          <w:rPr>
            <w:sz w:val="23"/>
            <w:szCs w:val="23"/>
          </w:rPr>
          <w:t>0</w:t>
        </w:r>
      </w:ins>
      <w:del w:id="2" w:author="Fernelius, Fatima Maciel." w:date="2020-10-13T14:54:00Z">
        <w:r w:rsidR="00675DA7" w:rsidRPr="005A7E25" w:rsidDel="005A7E25">
          <w:rPr>
            <w:sz w:val="23"/>
            <w:szCs w:val="23"/>
            <w:rPrChange w:id="3" w:author="Fernelius, Fatima Maciel." w:date="2020-10-13T14:55:00Z">
              <w:rPr>
                <w:sz w:val="23"/>
                <w:szCs w:val="23"/>
              </w:rPr>
            </w:rPrChange>
          </w:rPr>
          <w:delText>3</w:delText>
        </w:r>
      </w:del>
      <w:r w:rsidR="00640F18" w:rsidRPr="005A7E25">
        <w:rPr>
          <w:sz w:val="23"/>
          <w:szCs w:val="23"/>
          <w:rPrChange w:id="4" w:author="Fernelius, Fatima Maciel." w:date="2020-10-13T14:55:00Z">
            <w:rPr>
              <w:sz w:val="23"/>
              <w:szCs w:val="23"/>
            </w:rPr>
          </w:rPrChange>
        </w:rPr>
        <w:t>0</w:t>
      </w:r>
      <w:r w:rsidRPr="005A7E25">
        <w:rPr>
          <w:sz w:val="23"/>
          <w:szCs w:val="23"/>
          <w:rPrChange w:id="5" w:author="Fernelius, Fatima Maciel." w:date="2020-10-13T14:55:00Z">
            <w:rPr>
              <w:sz w:val="23"/>
              <w:szCs w:val="23"/>
            </w:rPr>
          </w:rPrChange>
        </w:rPr>
        <w:t xml:space="preserve"> </w:t>
      </w:r>
      <w:r w:rsidR="000D7459" w:rsidRPr="005A7E25">
        <w:rPr>
          <w:sz w:val="23"/>
          <w:szCs w:val="23"/>
          <w:rPrChange w:id="6" w:author="Fernelius, Fatima Maciel." w:date="2020-10-13T14:55:00Z">
            <w:rPr>
              <w:sz w:val="23"/>
              <w:szCs w:val="23"/>
            </w:rPr>
          </w:rPrChange>
        </w:rPr>
        <w:t>a</w:t>
      </w:r>
      <w:r w:rsidRPr="005A7E25">
        <w:rPr>
          <w:sz w:val="23"/>
          <w:szCs w:val="23"/>
          <w:rPrChange w:id="7" w:author="Fernelius, Fatima Maciel." w:date="2020-10-13T14:55:00Z">
            <w:rPr>
              <w:sz w:val="23"/>
              <w:szCs w:val="23"/>
            </w:rPr>
          </w:rPrChange>
        </w:rPr>
        <w:t>.m.</w:t>
      </w:r>
    </w:p>
    <w:p w14:paraId="27D9793E" w14:textId="6953A2A3" w:rsidR="00B8326F" w:rsidRPr="005A7E25" w:rsidRDefault="00DF0E65" w:rsidP="00DC2C9A">
      <w:pPr>
        <w:spacing w:line="230" w:lineRule="exact"/>
        <w:ind w:right="216" w:firstLine="360"/>
        <w:contextualSpacing/>
        <w:jc w:val="center"/>
        <w:outlineLvl w:val="0"/>
        <w:rPr>
          <w:sz w:val="23"/>
          <w:szCs w:val="23"/>
          <w:rPrChange w:id="8" w:author="Fernelius, Fatima Maciel." w:date="2020-10-13T14:55:00Z">
            <w:rPr>
              <w:sz w:val="23"/>
              <w:szCs w:val="23"/>
            </w:rPr>
          </w:rPrChange>
        </w:rPr>
        <w:pPrChange w:id="9" w:author="Fernelius, Fatima Maciel." w:date="2020-10-13T16:46:00Z">
          <w:pPr>
            <w:spacing w:line="230" w:lineRule="exact"/>
            <w:ind w:right="216" w:firstLine="360"/>
            <w:contextualSpacing/>
            <w:jc w:val="center"/>
            <w:outlineLvl w:val="0"/>
          </w:pPr>
        </w:pPrChange>
      </w:pPr>
      <w:r w:rsidRPr="005A7E25">
        <w:rPr>
          <w:sz w:val="23"/>
          <w:szCs w:val="23"/>
          <w:rPrChange w:id="10" w:author="Fernelius, Fatima Maciel." w:date="2020-10-13T14:55:00Z">
            <w:rPr>
              <w:sz w:val="23"/>
              <w:szCs w:val="23"/>
            </w:rPr>
          </w:rPrChange>
        </w:rPr>
        <w:t>V</w:t>
      </w:r>
      <w:r w:rsidR="008F443F" w:rsidRPr="005A7E25">
        <w:rPr>
          <w:sz w:val="23"/>
          <w:szCs w:val="23"/>
          <w:rPrChange w:id="11" w:author="Fernelius, Fatima Maciel." w:date="2020-10-13T14:55:00Z">
            <w:rPr>
              <w:sz w:val="23"/>
              <w:szCs w:val="23"/>
            </w:rPr>
          </w:rPrChange>
        </w:rPr>
        <w:t xml:space="preserve">ia Zoom </w:t>
      </w:r>
      <w:r w:rsidR="00422E1E" w:rsidRPr="005A7E25">
        <w:rPr>
          <w:sz w:val="23"/>
          <w:szCs w:val="23"/>
          <w:rPrChange w:id="12" w:author="Fernelius, Fatima Maciel." w:date="2020-10-13T14:55:00Z">
            <w:rPr>
              <w:sz w:val="23"/>
              <w:szCs w:val="23"/>
            </w:rPr>
          </w:rPrChange>
        </w:rPr>
        <w:t>m</w:t>
      </w:r>
      <w:r w:rsidR="008F443F" w:rsidRPr="005A7E25">
        <w:rPr>
          <w:sz w:val="23"/>
          <w:szCs w:val="23"/>
          <w:rPrChange w:id="13" w:author="Fernelius, Fatima Maciel." w:date="2020-10-13T14:55:00Z">
            <w:rPr>
              <w:sz w:val="23"/>
              <w:szCs w:val="23"/>
            </w:rPr>
          </w:rPrChange>
        </w:rPr>
        <w:t>eeting</w:t>
      </w:r>
      <w:r w:rsidR="00422E1E" w:rsidRPr="005A7E25">
        <w:rPr>
          <w:sz w:val="23"/>
          <w:szCs w:val="23"/>
          <w:rPrChange w:id="14" w:author="Fernelius, Fatima Maciel." w:date="2020-10-13T14:55:00Z">
            <w:rPr>
              <w:sz w:val="23"/>
              <w:szCs w:val="23"/>
            </w:rPr>
          </w:rPrChange>
        </w:rPr>
        <w:t xml:space="preserve"> </w:t>
      </w:r>
      <w:r w:rsidR="008F443F" w:rsidRPr="005A7E25">
        <w:rPr>
          <w:sz w:val="23"/>
          <w:szCs w:val="23"/>
          <w:rPrChange w:id="15" w:author="Fernelius, Fatima Maciel." w:date="2020-10-13T14:55:00Z">
            <w:rPr>
              <w:sz w:val="23"/>
              <w:szCs w:val="23"/>
            </w:rPr>
          </w:rPrChange>
        </w:rPr>
        <w:t>+</w:t>
      </w:r>
      <w:r w:rsidR="00422E1E" w:rsidRPr="005A7E25">
        <w:rPr>
          <w:sz w:val="23"/>
          <w:szCs w:val="23"/>
          <w:rPrChange w:id="16" w:author="Fernelius, Fatima Maciel." w:date="2020-10-13T14:55:00Z">
            <w:rPr>
              <w:sz w:val="23"/>
              <w:szCs w:val="23"/>
            </w:rPr>
          </w:rPrChange>
        </w:rPr>
        <w:t xml:space="preserve"> </w:t>
      </w:r>
      <w:r w:rsidR="008F443F" w:rsidRPr="005A7E25">
        <w:rPr>
          <w:sz w:val="23"/>
          <w:szCs w:val="23"/>
          <w:rPrChange w:id="17" w:author="Fernelius, Fatima Maciel." w:date="2020-10-13T14:55:00Z">
            <w:rPr>
              <w:sz w:val="23"/>
              <w:szCs w:val="23"/>
            </w:rPr>
          </w:rPrChange>
        </w:rPr>
        <w:t xml:space="preserve">at </w:t>
      </w:r>
      <w:r w:rsidR="00B8326F" w:rsidRPr="005A7E25">
        <w:rPr>
          <w:sz w:val="23"/>
          <w:szCs w:val="23"/>
          <w:rPrChange w:id="18" w:author="Fernelius, Fatima Maciel." w:date="2020-10-13T14:55:00Z">
            <w:rPr>
              <w:sz w:val="23"/>
              <w:szCs w:val="23"/>
            </w:rPr>
          </w:rPrChange>
        </w:rPr>
        <w:t>Weber Center, 2380 Washington Blvd., Ogden, UT</w:t>
      </w:r>
    </w:p>
    <w:p w14:paraId="1650C1D8" w14:textId="489333A3" w:rsidR="00403AC1" w:rsidRPr="005A7E25" w:rsidRDefault="00521945" w:rsidP="00DC2C9A">
      <w:pPr>
        <w:spacing w:line="230" w:lineRule="exact"/>
        <w:ind w:right="216" w:firstLine="360"/>
        <w:contextualSpacing/>
        <w:jc w:val="both"/>
        <w:rPr>
          <w:sz w:val="23"/>
          <w:szCs w:val="23"/>
          <w:rPrChange w:id="19" w:author="Fernelius, Fatima Maciel." w:date="2020-10-13T14:55:00Z">
            <w:rPr>
              <w:sz w:val="23"/>
              <w:szCs w:val="23"/>
            </w:rPr>
          </w:rPrChange>
        </w:rPr>
        <w:pPrChange w:id="20" w:author="Fernelius, Fatima Maciel." w:date="2020-10-13T16:46:00Z">
          <w:pPr>
            <w:spacing w:line="230" w:lineRule="exact"/>
            <w:ind w:right="216" w:firstLine="360"/>
            <w:contextualSpacing/>
            <w:jc w:val="both"/>
          </w:pPr>
        </w:pPrChange>
      </w:pPr>
      <w:r w:rsidRPr="005A7E25">
        <w:rPr>
          <w:noProof/>
          <w:sz w:val="23"/>
          <w:szCs w:val="23"/>
          <w:highlight w:val="lightGray"/>
          <w:rPrChange w:id="21" w:author="Fernelius, Fatima Maciel." w:date="2020-10-13T14:55:00Z">
            <w:rPr>
              <w:noProof/>
              <w:sz w:val="23"/>
              <w:szCs w:val="23"/>
              <w:highlight w:val="lightGray"/>
            </w:rPr>
          </w:rPrChange>
        </w:rPr>
        <mc:AlternateContent>
          <mc:Choice Requires="wps">
            <w:drawing>
              <wp:anchor distT="0" distB="0" distL="114300" distR="114300" simplePos="0" relativeHeight="251659264" behindDoc="0" locked="0" layoutInCell="1" allowOverlap="1" wp14:anchorId="270FD456" wp14:editId="124C4CE0">
                <wp:simplePos x="0" y="0"/>
                <wp:positionH relativeFrom="margin">
                  <wp:posOffset>-168538</wp:posOffset>
                </wp:positionH>
                <wp:positionV relativeFrom="paragraph">
                  <wp:posOffset>117935</wp:posOffset>
                </wp:positionV>
                <wp:extent cx="6901180" cy="2857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85750"/>
                        </a:xfrm>
                        <a:prstGeom prst="rect">
                          <a:avLst/>
                        </a:prstGeom>
                        <a:solidFill>
                          <a:srgbClr val="FFFFFF"/>
                        </a:solidFill>
                        <a:ln w="9525">
                          <a:solidFill>
                            <a:srgbClr val="000000"/>
                          </a:solidFill>
                          <a:miter lim="800000"/>
                          <a:headEnd/>
                          <a:tailEnd/>
                        </a:ln>
                      </wps:spPr>
                      <wps:txb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3.25pt;margin-top:9.3pt;width:543.4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">
                <v:textbo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5A7E25" w:rsidRDefault="00403AC1" w:rsidP="00DC2C9A">
      <w:pPr>
        <w:spacing w:line="230" w:lineRule="exact"/>
        <w:ind w:right="216" w:firstLine="360"/>
        <w:contextualSpacing/>
        <w:jc w:val="both"/>
        <w:rPr>
          <w:sz w:val="23"/>
          <w:szCs w:val="23"/>
          <w:rPrChange w:id="22" w:author="Fernelius, Fatima Maciel." w:date="2020-10-13T14:55:00Z">
            <w:rPr>
              <w:sz w:val="23"/>
              <w:szCs w:val="23"/>
            </w:rPr>
          </w:rPrChange>
        </w:rPr>
        <w:pPrChange w:id="23" w:author="Fernelius, Fatima Maciel." w:date="2020-10-13T16:46:00Z">
          <w:pPr>
            <w:spacing w:line="230" w:lineRule="exact"/>
            <w:ind w:right="216" w:firstLine="360"/>
            <w:contextualSpacing/>
            <w:jc w:val="both"/>
          </w:pPr>
        </w:pPrChange>
      </w:pPr>
    </w:p>
    <w:p w14:paraId="07DDC40D" w14:textId="77777777" w:rsidR="00544C8A" w:rsidRPr="005A7E25" w:rsidRDefault="00544C8A" w:rsidP="00DC2C9A">
      <w:pPr>
        <w:spacing w:line="230" w:lineRule="exact"/>
        <w:ind w:right="216"/>
        <w:contextualSpacing/>
        <w:jc w:val="both"/>
        <w:outlineLvl w:val="0"/>
        <w:rPr>
          <w:b/>
          <w:bCs/>
          <w:smallCaps/>
          <w:spacing w:val="-10"/>
          <w:sz w:val="23"/>
          <w:szCs w:val="23"/>
          <w:rPrChange w:id="24" w:author="Fernelius, Fatima Maciel." w:date="2020-10-13T14:55:00Z">
            <w:rPr>
              <w:b/>
              <w:bCs/>
              <w:smallCaps/>
              <w:spacing w:val="-10"/>
              <w:sz w:val="23"/>
              <w:szCs w:val="23"/>
            </w:rPr>
          </w:rPrChange>
        </w:rPr>
        <w:pPrChange w:id="25" w:author="Fernelius, Fatima Maciel." w:date="2020-10-13T16:46:00Z">
          <w:pPr>
            <w:spacing w:line="180" w:lineRule="exact"/>
            <w:ind w:right="216"/>
            <w:contextualSpacing/>
            <w:jc w:val="both"/>
            <w:outlineLvl w:val="0"/>
          </w:pPr>
        </w:pPrChange>
      </w:pPr>
    </w:p>
    <w:p w14:paraId="6D803121" w14:textId="77777777" w:rsidR="00F05691" w:rsidRPr="005A7E25" w:rsidRDefault="00F05691" w:rsidP="00DC2C9A">
      <w:pPr>
        <w:spacing w:line="230" w:lineRule="exact"/>
        <w:ind w:right="216"/>
        <w:contextualSpacing/>
        <w:jc w:val="both"/>
        <w:outlineLvl w:val="0"/>
        <w:rPr>
          <w:b/>
          <w:bCs/>
          <w:smallCaps/>
          <w:spacing w:val="-10"/>
          <w:sz w:val="23"/>
          <w:szCs w:val="23"/>
          <w:rPrChange w:id="26" w:author="Fernelius, Fatima Maciel." w:date="2020-10-13T14:55:00Z">
            <w:rPr>
              <w:b/>
              <w:bCs/>
              <w:smallCaps/>
              <w:spacing w:val="-10"/>
              <w:sz w:val="23"/>
              <w:szCs w:val="23"/>
            </w:rPr>
          </w:rPrChange>
        </w:rPr>
        <w:pPrChange w:id="27" w:author="Fernelius, Fatima Maciel." w:date="2020-10-13T16:46:00Z">
          <w:pPr>
            <w:spacing w:line="230" w:lineRule="exact"/>
            <w:ind w:right="216"/>
            <w:contextualSpacing/>
            <w:jc w:val="both"/>
            <w:outlineLvl w:val="0"/>
          </w:pPr>
        </w:pPrChange>
      </w:pPr>
    </w:p>
    <w:p w14:paraId="581E7A60" w14:textId="01F34A90" w:rsidR="00403AC1" w:rsidRPr="005A7E25" w:rsidRDefault="00487AB9" w:rsidP="00DC2C9A">
      <w:pPr>
        <w:spacing w:line="230" w:lineRule="exact"/>
        <w:ind w:right="216"/>
        <w:contextualSpacing/>
        <w:jc w:val="both"/>
        <w:outlineLvl w:val="0"/>
        <w:rPr>
          <w:bCs/>
          <w:spacing w:val="-10"/>
          <w:sz w:val="23"/>
          <w:szCs w:val="23"/>
          <w:rPrChange w:id="28" w:author="Fernelius, Fatima Maciel." w:date="2020-10-13T14:55:00Z">
            <w:rPr>
              <w:bCs/>
              <w:spacing w:val="-10"/>
              <w:sz w:val="23"/>
              <w:szCs w:val="23"/>
            </w:rPr>
          </w:rPrChange>
        </w:rPr>
        <w:pPrChange w:id="29" w:author="Fernelius, Fatima Maciel." w:date="2020-10-13T16:46:00Z">
          <w:pPr>
            <w:spacing w:line="230" w:lineRule="exact"/>
            <w:ind w:right="216"/>
            <w:contextualSpacing/>
            <w:jc w:val="both"/>
            <w:outlineLvl w:val="0"/>
          </w:pPr>
        </w:pPrChange>
      </w:pPr>
      <w:r w:rsidRPr="005A7E25">
        <w:rPr>
          <w:b/>
          <w:bCs/>
          <w:smallCaps/>
          <w:spacing w:val="-10"/>
          <w:sz w:val="23"/>
          <w:szCs w:val="23"/>
          <w:rPrChange w:id="30" w:author="Fernelius, Fatima Maciel." w:date="2020-10-13T14:55:00Z">
            <w:rPr>
              <w:b/>
              <w:bCs/>
              <w:smallCaps/>
              <w:spacing w:val="-10"/>
              <w:sz w:val="23"/>
              <w:szCs w:val="23"/>
            </w:rPr>
          </w:rPrChange>
        </w:rPr>
        <w:t>Weber County Commissioners</w:t>
      </w:r>
      <w:r w:rsidR="00403AC1" w:rsidRPr="005A7E25">
        <w:rPr>
          <w:b/>
          <w:bCs/>
          <w:spacing w:val="-10"/>
          <w:sz w:val="23"/>
          <w:szCs w:val="23"/>
          <w:rPrChange w:id="31" w:author="Fernelius, Fatima Maciel." w:date="2020-10-13T14:55:00Z">
            <w:rPr>
              <w:b/>
              <w:bCs/>
              <w:spacing w:val="-10"/>
              <w:sz w:val="23"/>
              <w:szCs w:val="23"/>
            </w:rPr>
          </w:rPrChange>
        </w:rPr>
        <w:t xml:space="preserve">:  </w:t>
      </w:r>
      <w:r w:rsidR="00CC4074" w:rsidRPr="005A7E25">
        <w:rPr>
          <w:sz w:val="23"/>
          <w:szCs w:val="23"/>
          <w:rPrChange w:id="32" w:author="Fernelius, Fatima Maciel." w:date="2020-10-13T14:55:00Z">
            <w:rPr>
              <w:sz w:val="23"/>
              <w:szCs w:val="23"/>
            </w:rPr>
          </w:rPrChange>
        </w:rPr>
        <w:t>Gage Froerer</w:t>
      </w:r>
      <w:r w:rsidR="001B5D31" w:rsidRPr="005A7E25">
        <w:rPr>
          <w:sz w:val="23"/>
          <w:szCs w:val="23"/>
          <w:rPrChange w:id="33" w:author="Fernelius, Fatima Maciel." w:date="2020-10-13T14:55:00Z">
            <w:rPr>
              <w:sz w:val="23"/>
              <w:szCs w:val="23"/>
            </w:rPr>
          </w:rPrChange>
        </w:rPr>
        <w:t>,</w:t>
      </w:r>
      <w:r w:rsidR="00A37705" w:rsidRPr="005A7E25">
        <w:rPr>
          <w:sz w:val="23"/>
          <w:szCs w:val="23"/>
          <w:rPrChange w:id="34" w:author="Fernelius, Fatima Maciel." w:date="2020-10-13T14:55:00Z">
            <w:rPr>
              <w:sz w:val="23"/>
              <w:szCs w:val="23"/>
            </w:rPr>
          </w:rPrChange>
        </w:rPr>
        <w:t xml:space="preserve"> </w:t>
      </w:r>
      <w:r w:rsidR="002220AA" w:rsidRPr="005A7E25">
        <w:rPr>
          <w:sz w:val="23"/>
          <w:szCs w:val="23"/>
          <w:rPrChange w:id="35" w:author="Fernelius, Fatima Maciel." w:date="2020-10-13T14:55:00Z">
            <w:rPr>
              <w:sz w:val="23"/>
              <w:szCs w:val="23"/>
            </w:rPr>
          </w:rPrChange>
        </w:rPr>
        <w:t xml:space="preserve">James </w:t>
      </w:r>
      <w:r w:rsidR="00D04E90" w:rsidRPr="005A7E25">
        <w:rPr>
          <w:sz w:val="23"/>
          <w:szCs w:val="23"/>
          <w:rPrChange w:id="36" w:author="Fernelius, Fatima Maciel." w:date="2020-10-13T14:55:00Z">
            <w:rPr>
              <w:sz w:val="23"/>
              <w:szCs w:val="23"/>
            </w:rPr>
          </w:rPrChange>
        </w:rPr>
        <w:t>“Jim” H. Harvey</w:t>
      </w:r>
      <w:r w:rsidR="001B5D31" w:rsidRPr="005A7E25">
        <w:rPr>
          <w:sz w:val="23"/>
          <w:szCs w:val="23"/>
          <w:rPrChange w:id="37" w:author="Fernelius, Fatima Maciel." w:date="2020-10-13T14:55:00Z">
            <w:rPr>
              <w:sz w:val="23"/>
              <w:szCs w:val="23"/>
            </w:rPr>
          </w:rPrChange>
        </w:rPr>
        <w:t xml:space="preserve">, and </w:t>
      </w:r>
      <w:r w:rsidR="00403AC1" w:rsidRPr="005A7E25">
        <w:rPr>
          <w:sz w:val="23"/>
          <w:szCs w:val="23"/>
          <w:rPrChange w:id="38" w:author="Fernelius, Fatima Maciel." w:date="2020-10-13T14:55:00Z">
            <w:rPr>
              <w:sz w:val="23"/>
              <w:szCs w:val="23"/>
            </w:rPr>
          </w:rPrChange>
        </w:rPr>
        <w:t>Scott K</w:t>
      </w:r>
      <w:r w:rsidR="00403AC1" w:rsidRPr="005A7E25">
        <w:rPr>
          <w:bCs/>
          <w:sz w:val="23"/>
          <w:szCs w:val="23"/>
          <w:rPrChange w:id="39" w:author="Fernelius, Fatima Maciel." w:date="2020-10-13T14:55:00Z">
            <w:rPr>
              <w:bCs/>
              <w:sz w:val="23"/>
              <w:szCs w:val="23"/>
            </w:rPr>
          </w:rPrChange>
        </w:rPr>
        <w:t>. Jenkins</w:t>
      </w:r>
    </w:p>
    <w:p w14:paraId="24499EE7" w14:textId="77777777" w:rsidR="00403AC1" w:rsidRPr="005A7E25" w:rsidRDefault="00403AC1" w:rsidP="00DC2C9A">
      <w:pPr>
        <w:tabs>
          <w:tab w:val="left" w:pos="540"/>
        </w:tabs>
        <w:spacing w:line="230" w:lineRule="exact"/>
        <w:ind w:left="-187" w:right="216" w:firstLine="360"/>
        <w:contextualSpacing/>
        <w:jc w:val="both"/>
        <w:outlineLvl w:val="0"/>
        <w:rPr>
          <w:b/>
          <w:bCs/>
          <w:smallCaps/>
          <w:sz w:val="23"/>
          <w:szCs w:val="23"/>
          <w:rPrChange w:id="40" w:author="Fernelius, Fatima Maciel." w:date="2020-10-13T14:55:00Z">
            <w:rPr>
              <w:b/>
              <w:bCs/>
              <w:smallCaps/>
              <w:sz w:val="23"/>
              <w:szCs w:val="23"/>
            </w:rPr>
          </w:rPrChange>
        </w:rPr>
        <w:pPrChange w:id="41" w:author="Fernelius, Fatima Maciel." w:date="2020-10-13T16:46:00Z">
          <w:pPr>
            <w:tabs>
              <w:tab w:val="left" w:pos="540"/>
            </w:tabs>
            <w:spacing w:line="180" w:lineRule="exact"/>
            <w:ind w:left="-187" w:right="216" w:firstLine="360"/>
            <w:contextualSpacing/>
            <w:jc w:val="both"/>
            <w:outlineLvl w:val="0"/>
          </w:pPr>
        </w:pPrChange>
      </w:pPr>
    </w:p>
    <w:p w14:paraId="3761B838" w14:textId="1322C9DF" w:rsidR="00403AC1" w:rsidRPr="005A7E25" w:rsidRDefault="0023729D" w:rsidP="00DC2C9A">
      <w:pPr>
        <w:spacing w:line="230" w:lineRule="exact"/>
        <w:ind w:right="216"/>
        <w:contextualSpacing/>
        <w:jc w:val="both"/>
        <w:outlineLvl w:val="0"/>
        <w:rPr>
          <w:sz w:val="23"/>
          <w:szCs w:val="23"/>
          <w:rPrChange w:id="42" w:author="Fernelius, Fatima Maciel." w:date="2020-10-13T14:55:00Z">
            <w:rPr>
              <w:sz w:val="23"/>
              <w:szCs w:val="23"/>
            </w:rPr>
          </w:rPrChange>
        </w:rPr>
        <w:pPrChange w:id="43" w:author="Fernelius, Fatima Maciel." w:date="2020-10-13T16:46:00Z">
          <w:pPr>
            <w:spacing w:line="230" w:lineRule="exact"/>
            <w:ind w:right="216"/>
            <w:contextualSpacing/>
            <w:jc w:val="both"/>
            <w:outlineLvl w:val="0"/>
          </w:pPr>
        </w:pPrChange>
      </w:pPr>
      <w:r w:rsidRPr="005A7E25">
        <w:rPr>
          <w:b/>
          <w:bCs/>
          <w:smallCaps/>
          <w:sz w:val="23"/>
          <w:szCs w:val="23"/>
          <w:rPrChange w:id="44" w:author="Fernelius, Fatima Maciel." w:date="2020-10-13T14:55:00Z">
            <w:rPr>
              <w:b/>
              <w:bCs/>
              <w:smallCaps/>
              <w:sz w:val="23"/>
              <w:szCs w:val="23"/>
            </w:rPr>
          </w:rPrChange>
        </w:rPr>
        <w:t>St</w:t>
      </w:r>
      <w:r w:rsidR="00403AC1" w:rsidRPr="005A7E25">
        <w:rPr>
          <w:b/>
          <w:bCs/>
          <w:smallCaps/>
          <w:sz w:val="23"/>
          <w:szCs w:val="23"/>
          <w:rPrChange w:id="45" w:author="Fernelius, Fatima Maciel." w:date="2020-10-13T14:55:00Z">
            <w:rPr>
              <w:b/>
              <w:bCs/>
              <w:smallCaps/>
              <w:sz w:val="23"/>
              <w:szCs w:val="23"/>
            </w:rPr>
          </w:rPrChange>
        </w:rPr>
        <w:t xml:space="preserve">aff Present: </w:t>
      </w:r>
      <w:r w:rsidR="003B0C80" w:rsidRPr="005A7E25">
        <w:rPr>
          <w:b/>
          <w:bCs/>
          <w:smallCaps/>
          <w:sz w:val="23"/>
          <w:szCs w:val="23"/>
          <w:rPrChange w:id="46" w:author="Fernelius, Fatima Maciel." w:date="2020-10-13T14:55:00Z">
            <w:rPr>
              <w:b/>
              <w:bCs/>
              <w:smallCaps/>
              <w:sz w:val="23"/>
              <w:szCs w:val="23"/>
            </w:rPr>
          </w:rPrChange>
        </w:rPr>
        <w:t xml:space="preserve"> </w:t>
      </w:r>
      <w:ins w:id="47" w:author="Fernelius, Fatima Maciel." w:date="2020-10-13T14:57:00Z">
        <w:r w:rsidR="005A7E25">
          <w:rPr>
            <w:bCs/>
            <w:sz w:val="23"/>
            <w:szCs w:val="23"/>
          </w:rPr>
          <w:t>Rick</w:t>
        </w:r>
      </w:ins>
      <w:del w:id="48" w:author="Fernelius, Fatima Maciel." w:date="2020-10-13T14:57:00Z">
        <w:r w:rsidR="00E358AF" w:rsidRPr="005A7E25" w:rsidDel="005A7E25">
          <w:rPr>
            <w:bCs/>
            <w:sz w:val="23"/>
            <w:szCs w:val="23"/>
            <w:rPrChange w:id="49" w:author="Fernelius, Fatima Maciel." w:date="2020-10-13T14:55:00Z">
              <w:rPr>
                <w:bCs/>
                <w:sz w:val="23"/>
                <w:szCs w:val="23"/>
              </w:rPr>
            </w:rPrChange>
          </w:rPr>
          <w:delText>L</w:delText>
        </w:r>
      </w:del>
      <w:r w:rsidR="00E358AF" w:rsidRPr="005A7E25">
        <w:rPr>
          <w:bCs/>
          <w:sz w:val="23"/>
          <w:szCs w:val="23"/>
          <w:rPrChange w:id="50" w:author="Fernelius, Fatima Maciel." w:date="2020-10-13T14:55:00Z">
            <w:rPr>
              <w:bCs/>
              <w:sz w:val="23"/>
              <w:szCs w:val="23"/>
            </w:rPr>
          </w:rPrChange>
        </w:rPr>
        <w:t>y</w:t>
      </w:r>
      <w:ins w:id="51" w:author="Fernelius, Fatima Maciel." w:date="2020-10-13T14:57:00Z">
        <w:r w:rsidR="005A7E25">
          <w:rPr>
            <w:bCs/>
            <w:sz w:val="23"/>
            <w:szCs w:val="23"/>
          </w:rPr>
          <w:t xml:space="preserve"> D. H</w:t>
        </w:r>
      </w:ins>
      <w:del w:id="52" w:author="Fernelius, Fatima Maciel." w:date="2020-10-13T14:57:00Z">
        <w:r w:rsidR="00E358AF" w:rsidRPr="005A7E25" w:rsidDel="005A7E25">
          <w:rPr>
            <w:bCs/>
            <w:sz w:val="23"/>
            <w:szCs w:val="23"/>
            <w:rPrChange w:id="53" w:author="Fernelius, Fatima Maciel." w:date="2020-10-13T14:55:00Z">
              <w:rPr>
                <w:bCs/>
                <w:sz w:val="23"/>
                <w:szCs w:val="23"/>
              </w:rPr>
            </w:rPrChange>
          </w:rPr>
          <w:delText>nn T</w:delText>
        </w:r>
      </w:del>
      <w:r w:rsidR="00E358AF" w:rsidRPr="005A7E25">
        <w:rPr>
          <w:bCs/>
          <w:sz w:val="23"/>
          <w:szCs w:val="23"/>
          <w:rPrChange w:id="54" w:author="Fernelius, Fatima Maciel." w:date="2020-10-13T14:55:00Z">
            <w:rPr>
              <w:bCs/>
              <w:sz w:val="23"/>
              <w:szCs w:val="23"/>
            </w:rPr>
          </w:rPrChange>
        </w:rPr>
        <w:t>a</w:t>
      </w:r>
      <w:ins w:id="55" w:author="Fernelius, Fatima Maciel." w:date="2020-10-13T14:57:00Z">
        <w:r w:rsidR="005A7E25">
          <w:rPr>
            <w:bCs/>
            <w:sz w:val="23"/>
            <w:szCs w:val="23"/>
          </w:rPr>
          <w:t>tch</w:t>
        </w:r>
      </w:ins>
      <w:del w:id="56" w:author="Fernelius, Fatima Maciel." w:date="2020-10-13T14:57:00Z">
        <w:r w:rsidR="00BB596B" w:rsidRPr="005A7E25" w:rsidDel="005A7E25">
          <w:rPr>
            <w:bCs/>
            <w:sz w:val="23"/>
            <w:szCs w:val="23"/>
            <w:rPrChange w:id="57" w:author="Fernelius, Fatima Maciel." w:date="2020-10-13T14:55:00Z">
              <w:rPr>
                <w:bCs/>
                <w:sz w:val="23"/>
                <w:szCs w:val="23"/>
              </w:rPr>
            </w:rPrChange>
          </w:rPr>
          <w:delText>y</w:delText>
        </w:r>
        <w:r w:rsidR="00E358AF" w:rsidRPr="005A7E25" w:rsidDel="005A7E25">
          <w:rPr>
            <w:bCs/>
            <w:sz w:val="23"/>
            <w:szCs w:val="23"/>
            <w:rPrChange w:id="58" w:author="Fernelius, Fatima Maciel." w:date="2020-10-13T14:55:00Z">
              <w:rPr>
                <w:bCs/>
                <w:sz w:val="23"/>
                <w:szCs w:val="23"/>
              </w:rPr>
            </w:rPrChange>
          </w:rPr>
          <w:delText>lor</w:delText>
        </w:r>
      </w:del>
      <w:r w:rsidR="000B3202" w:rsidRPr="005A7E25">
        <w:rPr>
          <w:bCs/>
          <w:sz w:val="23"/>
          <w:szCs w:val="23"/>
          <w:rPrChange w:id="59" w:author="Fernelius, Fatima Maciel." w:date="2020-10-13T14:55:00Z">
            <w:rPr>
              <w:bCs/>
              <w:sz w:val="23"/>
              <w:szCs w:val="23"/>
            </w:rPr>
          </w:rPrChange>
        </w:rPr>
        <w:t>,</w:t>
      </w:r>
      <w:r w:rsidR="00403AC1" w:rsidRPr="005A7E25">
        <w:rPr>
          <w:bCs/>
          <w:sz w:val="23"/>
          <w:szCs w:val="23"/>
          <w:rPrChange w:id="60" w:author="Fernelius, Fatima Maciel." w:date="2020-10-13T14:55:00Z">
            <w:rPr>
              <w:bCs/>
              <w:sz w:val="23"/>
              <w:szCs w:val="23"/>
            </w:rPr>
          </w:rPrChange>
        </w:rPr>
        <w:t xml:space="preserve"> </w:t>
      </w:r>
      <w:del w:id="61" w:author="Fernelius, Fatima Maciel." w:date="2020-10-13T14:57:00Z">
        <w:r w:rsidR="00255DBF" w:rsidRPr="005A7E25" w:rsidDel="005A7E25">
          <w:rPr>
            <w:bCs/>
            <w:sz w:val="23"/>
            <w:szCs w:val="23"/>
            <w:rPrChange w:id="62" w:author="Fernelius, Fatima Maciel." w:date="2020-10-13T14:55:00Z">
              <w:rPr>
                <w:bCs/>
                <w:sz w:val="23"/>
                <w:szCs w:val="23"/>
              </w:rPr>
            </w:rPrChange>
          </w:rPr>
          <w:delText>of the</w:delText>
        </w:r>
      </w:del>
      <w:del w:id="63" w:author="Fernelius, Fatima Maciel." w:date="2020-10-13T14:58:00Z">
        <w:r w:rsidR="00255DBF" w:rsidRPr="005A7E25" w:rsidDel="005A7E25">
          <w:rPr>
            <w:bCs/>
            <w:sz w:val="23"/>
            <w:szCs w:val="23"/>
            <w:rPrChange w:id="64" w:author="Fernelius, Fatima Maciel." w:date="2020-10-13T14:55:00Z">
              <w:rPr>
                <w:bCs/>
                <w:sz w:val="23"/>
                <w:szCs w:val="23"/>
              </w:rPr>
            </w:rPrChange>
          </w:rPr>
          <w:delText xml:space="preserve"> </w:delText>
        </w:r>
      </w:del>
      <w:r w:rsidR="000B3202" w:rsidRPr="005A7E25">
        <w:rPr>
          <w:bCs/>
          <w:sz w:val="23"/>
          <w:szCs w:val="23"/>
          <w:rPrChange w:id="65" w:author="Fernelius, Fatima Maciel." w:date="2020-10-13T14:55:00Z">
            <w:rPr>
              <w:bCs/>
              <w:sz w:val="23"/>
              <w:szCs w:val="23"/>
            </w:rPr>
          </w:rPrChange>
        </w:rPr>
        <w:t>County C</w:t>
      </w:r>
      <w:r w:rsidR="00403AC1" w:rsidRPr="005A7E25">
        <w:rPr>
          <w:bCs/>
          <w:sz w:val="23"/>
          <w:szCs w:val="23"/>
          <w:rPrChange w:id="66" w:author="Fernelius, Fatima Maciel." w:date="2020-10-13T14:55:00Z">
            <w:rPr>
              <w:bCs/>
              <w:sz w:val="23"/>
              <w:szCs w:val="23"/>
            </w:rPr>
          </w:rPrChange>
        </w:rPr>
        <w:t>lerk/Auditor</w:t>
      </w:r>
      <w:del w:id="67" w:author="Fernelius, Fatima Maciel." w:date="2020-10-13T14:58:00Z">
        <w:r w:rsidR="00255DBF" w:rsidRPr="005A7E25" w:rsidDel="005A7E25">
          <w:rPr>
            <w:bCs/>
            <w:sz w:val="23"/>
            <w:szCs w:val="23"/>
            <w:rPrChange w:id="68" w:author="Fernelius, Fatima Maciel." w:date="2020-10-13T14:55:00Z">
              <w:rPr>
                <w:bCs/>
                <w:sz w:val="23"/>
                <w:szCs w:val="23"/>
              </w:rPr>
            </w:rPrChange>
          </w:rPr>
          <w:delText>’s Office</w:delText>
        </w:r>
      </w:del>
      <w:r w:rsidR="00E50BC3" w:rsidRPr="005A7E25">
        <w:rPr>
          <w:bCs/>
          <w:sz w:val="23"/>
          <w:szCs w:val="23"/>
          <w:rPrChange w:id="69" w:author="Fernelius, Fatima Maciel." w:date="2020-10-13T14:55:00Z">
            <w:rPr>
              <w:bCs/>
              <w:sz w:val="23"/>
              <w:szCs w:val="23"/>
            </w:rPr>
          </w:rPrChange>
        </w:rPr>
        <w:t xml:space="preserve">; </w:t>
      </w:r>
      <w:r w:rsidR="00E2486D" w:rsidRPr="005A7E25">
        <w:rPr>
          <w:bCs/>
          <w:sz w:val="23"/>
          <w:szCs w:val="23"/>
          <w:rPrChange w:id="70" w:author="Fernelius, Fatima Maciel." w:date="2020-10-13T14:55:00Z">
            <w:rPr>
              <w:bCs/>
              <w:sz w:val="23"/>
              <w:szCs w:val="23"/>
            </w:rPr>
          </w:rPrChange>
        </w:rPr>
        <w:t>Ch</w:t>
      </w:r>
      <w:r w:rsidR="005013C4" w:rsidRPr="005A7E25">
        <w:rPr>
          <w:bCs/>
          <w:sz w:val="23"/>
          <w:szCs w:val="23"/>
          <w:rPrChange w:id="71" w:author="Fernelius, Fatima Maciel." w:date="2020-10-13T14:55:00Z">
            <w:rPr>
              <w:bCs/>
              <w:sz w:val="23"/>
              <w:szCs w:val="23"/>
            </w:rPr>
          </w:rPrChange>
        </w:rPr>
        <w:t>r</w:t>
      </w:r>
      <w:r w:rsidR="00E2486D" w:rsidRPr="005A7E25">
        <w:rPr>
          <w:bCs/>
          <w:sz w:val="23"/>
          <w:szCs w:val="23"/>
          <w:rPrChange w:id="72" w:author="Fernelius, Fatima Maciel." w:date="2020-10-13T14:55:00Z">
            <w:rPr>
              <w:bCs/>
              <w:sz w:val="23"/>
              <w:szCs w:val="23"/>
            </w:rPr>
          </w:rPrChange>
        </w:rPr>
        <w:t>istopher Cr</w:t>
      </w:r>
      <w:r w:rsidR="00002F32" w:rsidRPr="005A7E25">
        <w:rPr>
          <w:bCs/>
          <w:sz w:val="23"/>
          <w:szCs w:val="23"/>
          <w:rPrChange w:id="73" w:author="Fernelius, Fatima Maciel." w:date="2020-10-13T14:55:00Z">
            <w:rPr>
              <w:bCs/>
              <w:sz w:val="23"/>
              <w:szCs w:val="23"/>
            </w:rPr>
          </w:rPrChange>
        </w:rPr>
        <w:t>o</w:t>
      </w:r>
      <w:r w:rsidR="00E2486D" w:rsidRPr="005A7E25">
        <w:rPr>
          <w:bCs/>
          <w:sz w:val="23"/>
          <w:szCs w:val="23"/>
          <w:rPrChange w:id="74" w:author="Fernelius, Fatima Maciel." w:date="2020-10-13T14:55:00Z">
            <w:rPr>
              <w:bCs/>
              <w:sz w:val="23"/>
              <w:szCs w:val="23"/>
            </w:rPr>
          </w:rPrChange>
        </w:rPr>
        <w:t>ckett</w:t>
      </w:r>
      <w:r w:rsidR="00DB10E5" w:rsidRPr="005A7E25">
        <w:rPr>
          <w:bCs/>
          <w:sz w:val="23"/>
          <w:szCs w:val="23"/>
          <w:rPrChange w:id="75" w:author="Fernelius, Fatima Maciel." w:date="2020-10-13T14:55:00Z">
            <w:rPr>
              <w:bCs/>
              <w:sz w:val="23"/>
              <w:szCs w:val="23"/>
            </w:rPr>
          </w:rPrChange>
        </w:rPr>
        <w:t>, Deputy County Attorney</w:t>
      </w:r>
      <w:r w:rsidR="00860A5C" w:rsidRPr="005A7E25">
        <w:rPr>
          <w:bCs/>
          <w:sz w:val="23"/>
          <w:szCs w:val="23"/>
          <w:rPrChange w:id="76" w:author="Fernelius, Fatima Maciel." w:date="2020-10-13T14:55:00Z">
            <w:rPr>
              <w:bCs/>
              <w:sz w:val="23"/>
              <w:szCs w:val="23"/>
            </w:rPr>
          </w:rPrChange>
        </w:rPr>
        <w:t xml:space="preserve">; </w:t>
      </w:r>
      <w:r w:rsidR="00403AC1" w:rsidRPr="005A7E25">
        <w:rPr>
          <w:bCs/>
          <w:sz w:val="23"/>
          <w:szCs w:val="23"/>
          <w:rPrChange w:id="77" w:author="Fernelius, Fatima Maciel." w:date="2020-10-13T14:55:00Z">
            <w:rPr>
              <w:bCs/>
              <w:sz w:val="23"/>
              <w:szCs w:val="23"/>
            </w:rPr>
          </w:rPrChange>
        </w:rPr>
        <w:t>and F</w:t>
      </w:r>
      <w:r w:rsidR="00403AC1" w:rsidRPr="005A7E25">
        <w:rPr>
          <w:sz w:val="23"/>
          <w:szCs w:val="23"/>
          <w:rPrChange w:id="78" w:author="Fernelius, Fatima Maciel." w:date="2020-10-13T14:55:00Z">
            <w:rPr>
              <w:sz w:val="23"/>
              <w:szCs w:val="23"/>
            </w:rPr>
          </w:rPrChange>
        </w:rPr>
        <w:t>átima Fernelius, of the Clerk/Aud</w:t>
      </w:r>
      <w:r w:rsidR="00B322FD" w:rsidRPr="005A7E25">
        <w:rPr>
          <w:sz w:val="23"/>
          <w:szCs w:val="23"/>
          <w:rPrChange w:id="79" w:author="Fernelius, Fatima Maciel." w:date="2020-10-13T14:55:00Z">
            <w:rPr>
              <w:sz w:val="23"/>
              <w:szCs w:val="23"/>
            </w:rPr>
          </w:rPrChange>
        </w:rPr>
        <w:t>itor’s Office, who took minutes</w:t>
      </w:r>
    </w:p>
    <w:p w14:paraId="6FC7036D" w14:textId="77777777" w:rsidR="00DA3633" w:rsidRPr="005A7E25" w:rsidRDefault="00DA3633" w:rsidP="00DC2C9A">
      <w:pPr>
        <w:spacing w:line="230" w:lineRule="exact"/>
        <w:ind w:right="216"/>
        <w:contextualSpacing/>
        <w:jc w:val="both"/>
        <w:outlineLvl w:val="0"/>
        <w:rPr>
          <w:spacing w:val="-8"/>
          <w:sz w:val="23"/>
          <w:szCs w:val="23"/>
          <w:rPrChange w:id="80" w:author="Fernelius, Fatima Maciel." w:date="2020-10-13T14:55:00Z">
            <w:rPr>
              <w:spacing w:val="-8"/>
              <w:sz w:val="23"/>
              <w:szCs w:val="23"/>
            </w:rPr>
          </w:rPrChange>
        </w:rPr>
        <w:pPrChange w:id="81" w:author="Fernelius, Fatima Maciel." w:date="2020-10-13T16:46:00Z">
          <w:pPr>
            <w:spacing w:line="180" w:lineRule="exact"/>
            <w:ind w:right="216"/>
            <w:contextualSpacing/>
            <w:jc w:val="both"/>
            <w:outlineLvl w:val="0"/>
          </w:pPr>
        </w:pPrChange>
      </w:pPr>
    </w:p>
    <w:p w14:paraId="0FAA8BDB" w14:textId="77777777" w:rsidR="002D2C8A" w:rsidRPr="005A7E25" w:rsidRDefault="002D2C8A" w:rsidP="00DC2C9A">
      <w:pPr>
        <w:pStyle w:val="ListParagraph"/>
        <w:numPr>
          <w:ilvl w:val="0"/>
          <w:numId w:val="1"/>
        </w:numPr>
        <w:tabs>
          <w:tab w:val="left" w:pos="360"/>
        </w:tabs>
        <w:autoSpaceDE/>
        <w:autoSpaceDN/>
        <w:adjustRightInd/>
        <w:spacing w:line="230" w:lineRule="exact"/>
        <w:ind w:left="720" w:right="216" w:hanging="720"/>
        <w:rPr>
          <w:sz w:val="23"/>
          <w:szCs w:val="23"/>
          <w:rPrChange w:id="82" w:author="Fernelius, Fatima Maciel." w:date="2020-10-13T14:55:00Z">
            <w:rPr/>
          </w:rPrChange>
        </w:rPr>
        <w:pPrChange w:id="83" w:author="Fernelius, Fatima Maciel." w:date="2020-10-13T16:46:00Z">
          <w:pPr>
            <w:pStyle w:val="ListParagraph"/>
            <w:numPr>
              <w:numId w:val="1"/>
            </w:numPr>
            <w:tabs>
              <w:tab w:val="left" w:pos="360"/>
            </w:tabs>
            <w:autoSpaceDE/>
            <w:autoSpaceDN/>
            <w:adjustRightInd/>
            <w:spacing w:line="220" w:lineRule="exact"/>
            <w:ind w:right="216" w:hanging="720"/>
          </w:pPr>
        </w:pPrChange>
      </w:pPr>
      <w:r w:rsidRPr="005A7E25">
        <w:rPr>
          <w:b/>
          <w:smallCaps/>
          <w:sz w:val="23"/>
          <w:szCs w:val="23"/>
          <w:rPrChange w:id="84" w:author="Fernelius, Fatima Maciel." w:date="2020-10-13T14:55:00Z">
            <w:rPr>
              <w:b/>
              <w:smallCaps/>
            </w:rPr>
          </w:rPrChange>
        </w:rPr>
        <w:t>Welcome</w:t>
      </w:r>
      <w:r w:rsidRPr="005A7E25">
        <w:rPr>
          <w:sz w:val="23"/>
          <w:szCs w:val="23"/>
          <w:rPrChange w:id="85" w:author="Fernelius, Fatima Maciel." w:date="2020-10-13T14:55:00Z">
            <w:rPr/>
          </w:rPrChange>
        </w:rPr>
        <w:t xml:space="preserve"> - Chair Froerer</w:t>
      </w:r>
    </w:p>
    <w:p w14:paraId="1CC3FF64" w14:textId="77777777" w:rsidR="002D2C8A" w:rsidRPr="005A7E25" w:rsidRDefault="002D2C8A" w:rsidP="00DC2C9A">
      <w:pPr>
        <w:pStyle w:val="ListParagraph"/>
        <w:numPr>
          <w:ilvl w:val="0"/>
          <w:numId w:val="1"/>
        </w:numPr>
        <w:tabs>
          <w:tab w:val="left" w:pos="360"/>
        </w:tabs>
        <w:autoSpaceDE/>
        <w:autoSpaceDN/>
        <w:adjustRightInd/>
        <w:spacing w:line="230" w:lineRule="exact"/>
        <w:ind w:left="720" w:right="216" w:hanging="720"/>
        <w:rPr>
          <w:sz w:val="23"/>
          <w:szCs w:val="23"/>
          <w:rPrChange w:id="86" w:author="Fernelius, Fatima Maciel." w:date="2020-10-13T14:55:00Z">
            <w:rPr/>
          </w:rPrChange>
        </w:rPr>
        <w:pPrChange w:id="87" w:author="Fernelius, Fatima Maciel." w:date="2020-10-13T16:46:00Z">
          <w:pPr>
            <w:pStyle w:val="ListParagraph"/>
            <w:numPr>
              <w:numId w:val="1"/>
            </w:numPr>
            <w:tabs>
              <w:tab w:val="left" w:pos="360"/>
            </w:tabs>
            <w:autoSpaceDE/>
            <w:autoSpaceDN/>
            <w:adjustRightInd/>
            <w:spacing w:line="220" w:lineRule="exact"/>
            <w:ind w:right="216" w:hanging="720"/>
          </w:pPr>
        </w:pPrChange>
      </w:pPr>
      <w:r w:rsidRPr="005A7E25">
        <w:rPr>
          <w:b/>
          <w:smallCaps/>
          <w:sz w:val="23"/>
          <w:szCs w:val="23"/>
          <w:rPrChange w:id="88" w:author="Fernelius, Fatima Maciel." w:date="2020-10-13T14:55:00Z">
            <w:rPr>
              <w:b/>
              <w:smallCaps/>
            </w:rPr>
          </w:rPrChange>
        </w:rPr>
        <w:t>Pledge of Allegiance</w:t>
      </w:r>
      <w:r w:rsidRPr="005A7E25">
        <w:rPr>
          <w:sz w:val="23"/>
          <w:szCs w:val="23"/>
          <w:rPrChange w:id="89" w:author="Fernelius, Fatima Maciel." w:date="2020-10-13T14:55:00Z">
            <w:rPr/>
          </w:rPrChange>
        </w:rPr>
        <w:t xml:space="preserve"> - Stacy Skeen</w:t>
      </w:r>
    </w:p>
    <w:p w14:paraId="262966F6" w14:textId="77777777" w:rsidR="002D2C8A" w:rsidRPr="005A7E25" w:rsidRDefault="002D2C8A" w:rsidP="00DC2C9A">
      <w:pPr>
        <w:tabs>
          <w:tab w:val="left" w:pos="360"/>
        </w:tabs>
        <w:spacing w:line="230" w:lineRule="exact"/>
        <w:ind w:right="216"/>
        <w:rPr>
          <w:sz w:val="23"/>
          <w:szCs w:val="23"/>
          <w:rPrChange w:id="90" w:author="Fernelius, Fatima Maciel." w:date="2020-10-13T14:55:00Z">
            <w:rPr/>
          </w:rPrChange>
        </w:rPr>
        <w:pPrChange w:id="91" w:author="Fernelius, Fatima Maciel." w:date="2020-10-13T16:46:00Z">
          <w:pPr>
            <w:tabs>
              <w:tab w:val="left" w:pos="360"/>
            </w:tabs>
            <w:spacing w:line="220" w:lineRule="exact"/>
            <w:ind w:right="216"/>
          </w:pPr>
        </w:pPrChange>
      </w:pPr>
      <w:r w:rsidRPr="005A7E25">
        <w:rPr>
          <w:b/>
          <w:sz w:val="23"/>
          <w:szCs w:val="23"/>
          <w:rPrChange w:id="92" w:author="Fernelius, Fatima Maciel." w:date="2020-10-13T14:55:00Z">
            <w:rPr>
              <w:b/>
            </w:rPr>
          </w:rPrChange>
        </w:rPr>
        <w:t>C.</w:t>
      </w:r>
      <w:r w:rsidRPr="005A7E25">
        <w:rPr>
          <w:b/>
          <w:sz w:val="23"/>
          <w:szCs w:val="23"/>
          <w:rPrChange w:id="93" w:author="Fernelius, Fatima Maciel." w:date="2020-10-13T14:55:00Z">
            <w:rPr>
              <w:b/>
            </w:rPr>
          </w:rPrChange>
        </w:rPr>
        <w:tab/>
      </w:r>
      <w:r w:rsidRPr="005A7E25">
        <w:rPr>
          <w:b/>
          <w:smallCaps/>
          <w:sz w:val="23"/>
          <w:szCs w:val="23"/>
          <w:rPrChange w:id="94" w:author="Fernelius, Fatima Maciel." w:date="2020-10-13T14:55:00Z">
            <w:rPr>
              <w:b/>
              <w:smallCaps/>
            </w:rPr>
          </w:rPrChange>
        </w:rPr>
        <w:t>Invocation</w:t>
      </w:r>
      <w:r w:rsidRPr="005A7E25">
        <w:rPr>
          <w:sz w:val="23"/>
          <w:szCs w:val="23"/>
          <w:rPrChange w:id="95" w:author="Fernelius, Fatima Maciel." w:date="2020-10-13T14:55:00Z">
            <w:rPr/>
          </w:rPrChange>
        </w:rPr>
        <w:t xml:space="preserve"> - Bryan Baron</w:t>
      </w:r>
    </w:p>
    <w:p w14:paraId="1D5FB7B9" w14:textId="77777777" w:rsidR="002D2C8A" w:rsidRPr="005A7E25" w:rsidRDefault="002D2C8A" w:rsidP="00DC2C9A">
      <w:pPr>
        <w:tabs>
          <w:tab w:val="left" w:pos="360"/>
        </w:tabs>
        <w:spacing w:line="230" w:lineRule="exact"/>
        <w:ind w:right="216"/>
        <w:rPr>
          <w:sz w:val="23"/>
          <w:szCs w:val="23"/>
          <w:rPrChange w:id="96" w:author="Fernelius, Fatima Maciel." w:date="2020-10-13T14:55:00Z">
            <w:rPr/>
          </w:rPrChange>
        </w:rPr>
        <w:pPrChange w:id="97" w:author="Fernelius, Fatima Maciel." w:date="2020-10-13T16:46:00Z">
          <w:pPr>
            <w:tabs>
              <w:tab w:val="left" w:pos="360"/>
            </w:tabs>
            <w:spacing w:line="220" w:lineRule="exact"/>
            <w:ind w:right="216"/>
          </w:pPr>
        </w:pPrChange>
      </w:pPr>
      <w:r w:rsidRPr="005A7E25">
        <w:rPr>
          <w:b/>
          <w:sz w:val="23"/>
          <w:szCs w:val="23"/>
          <w:rPrChange w:id="98" w:author="Fernelius, Fatima Maciel." w:date="2020-10-13T14:55:00Z">
            <w:rPr>
              <w:b/>
            </w:rPr>
          </w:rPrChange>
        </w:rPr>
        <w:t>D.</w:t>
      </w:r>
      <w:r w:rsidRPr="005A7E25">
        <w:rPr>
          <w:b/>
          <w:sz w:val="23"/>
          <w:szCs w:val="23"/>
          <w:rPrChange w:id="99" w:author="Fernelius, Fatima Maciel." w:date="2020-10-13T14:55:00Z">
            <w:rPr>
              <w:b/>
            </w:rPr>
          </w:rPrChange>
        </w:rPr>
        <w:tab/>
      </w:r>
      <w:r w:rsidRPr="005A7E25">
        <w:rPr>
          <w:b/>
          <w:smallCaps/>
          <w:sz w:val="23"/>
          <w:szCs w:val="23"/>
          <w:rPrChange w:id="100" w:author="Fernelius, Fatima Maciel." w:date="2020-10-13T14:55:00Z">
            <w:rPr>
              <w:b/>
              <w:smallCaps/>
            </w:rPr>
          </w:rPrChange>
        </w:rPr>
        <w:t>Thought of the Day</w:t>
      </w:r>
      <w:r w:rsidRPr="005A7E25">
        <w:rPr>
          <w:sz w:val="23"/>
          <w:szCs w:val="23"/>
          <w:rPrChange w:id="101" w:author="Fernelius, Fatima Maciel." w:date="2020-10-13T14:55:00Z">
            <w:rPr/>
          </w:rPrChange>
        </w:rPr>
        <w:t xml:space="preserve"> - Chair Froerer</w:t>
      </w:r>
    </w:p>
    <w:p w14:paraId="7C17EB33" w14:textId="77777777" w:rsidR="002D2C8A" w:rsidRPr="005A7E25" w:rsidRDefault="002D2C8A" w:rsidP="00DC2C9A">
      <w:pPr>
        <w:tabs>
          <w:tab w:val="left" w:pos="360"/>
        </w:tabs>
        <w:spacing w:line="230" w:lineRule="exact"/>
        <w:ind w:right="216"/>
        <w:rPr>
          <w:sz w:val="23"/>
          <w:szCs w:val="23"/>
          <w:rPrChange w:id="102" w:author="Fernelius, Fatima Maciel." w:date="2020-10-13T14:55:00Z">
            <w:rPr/>
          </w:rPrChange>
        </w:rPr>
        <w:pPrChange w:id="103" w:author="Fernelius, Fatima Maciel." w:date="2020-10-13T16:46:00Z">
          <w:pPr>
            <w:tabs>
              <w:tab w:val="left" w:pos="360"/>
            </w:tabs>
            <w:spacing w:line="220" w:lineRule="exact"/>
            <w:ind w:right="216"/>
          </w:pPr>
        </w:pPrChange>
      </w:pPr>
    </w:p>
    <w:p w14:paraId="3CA7102B" w14:textId="77777777" w:rsidR="002D2C8A" w:rsidRPr="005A7E25" w:rsidRDefault="002D2C8A" w:rsidP="00DC2C9A">
      <w:pPr>
        <w:tabs>
          <w:tab w:val="left" w:pos="360"/>
        </w:tabs>
        <w:spacing w:line="230" w:lineRule="exact"/>
        <w:ind w:left="720" w:right="216" w:hanging="720"/>
        <w:jc w:val="both"/>
        <w:rPr>
          <w:i/>
          <w:sz w:val="23"/>
          <w:szCs w:val="23"/>
          <w:rPrChange w:id="104" w:author="Fernelius, Fatima Maciel." w:date="2020-10-13T14:55:00Z">
            <w:rPr>
              <w:i/>
            </w:rPr>
          </w:rPrChange>
        </w:rPr>
        <w:pPrChange w:id="105" w:author="Fernelius, Fatima Maciel." w:date="2020-10-13T16:46:00Z">
          <w:pPr>
            <w:tabs>
              <w:tab w:val="left" w:pos="360"/>
            </w:tabs>
            <w:spacing w:line="220" w:lineRule="exact"/>
            <w:ind w:left="720" w:right="216" w:hanging="720"/>
            <w:jc w:val="both"/>
          </w:pPr>
        </w:pPrChange>
      </w:pPr>
      <w:r w:rsidRPr="005A7E25">
        <w:rPr>
          <w:b/>
          <w:sz w:val="23"/>
          <w:szCs w:val="23"/>
          <w:rPrChange w:id="106" w:author="Fernelius, Fatima Maciel." w:date="2020-10-13T14:55:00Z">
            <w:rPr>
              <w:b/>
            </w:rPr>
          </w:rPrChange>
        </w:rPr>
        <w:t>E.</w:t>
      </w:r>
      <w:r w:rsidRPr="005A7E25">
        <w:rPr>
          <w:sz w:val="23"/>
          <w:szCs w:val="23"/>
          <w:rPrChange w:id="107" w:author="Fernelius, Fatima Maciel." w:date="2020-10-13T14:55:00Z">
            <w:rPr/>
          </w:rPrChange>
        </w:rPr>
        <w:tab/>
      </w:r>
      <w:r w:rsidRPr="005A7E25">
        <w:rPr>
          <w:b/>
          <w:smallCaps/>
          <w:sz w:val="23"/>
          <w:szCs w:val="23"/>
          <w:rPrChange w:id="108" w:author="Fernelius, Fatima Maciel." w:date="2020-10-13T14:55:00Z">
            <w:rPr>
              <w:b/>
              <w:smallCaps/>
            </w:rPr>
          </w:rPrChange>
        </w:rPr>
        <w:t xml:space="preserve">Public Comments:  </w:t>
      </w:r>
      <w:r w:rsidRPr="005A7E25">
        <w:rPr>
          <w:sz w:val="23"/>
          <w:szCs w:val="23"/>
          <w:rPrChange w:id="109" w:author="Fernelius, Fatima Maciel." w:date="2020-10-13T14:55:00Z">
            <w:rPr/>
          </w:rPrChange>
        </w:rPr>
        <w:t>None</w:t>
      </w:r>
    </w:p>
    <w:p w14:paraId="70241936" w14:textId="77777777" w:rsidR="002D2C8A" w:rsidRPr="005A7E25" w:rsidRDefault="002D2C8A" w:rsidP="00DC2C9A">
      <w:pPr>
        <w:tabs>
          <w:tab w:val="left" w:pos="360"/>
        </w:tabs>
        <w:spacing w:line="230" w:lineRule="exact"/>
        <w:ind w:left="720" w:right="216" w:hanging="720"/>
        <w:jc w:val="both"/>
        <w:rPr>
          <w:sz w:val="23"/>
          <w:szCs w:val="23"/>
          <w:rPrChange w:id="110" w:author="Fernelius, Fatima Maciel." w:date="2020-10-13T14:55:00Z">
            <w:rPr/>
          </w:rPrChange>
        </w:rPr>
        <w:pPrChange w:id="111" w:author="Fernelius, Fatima Maciel." w:date="2020-10-13T16:46:00Z">
          <w:pPr>
            <w:tabs>
              <w:tab w:val="left" w:pos="360"/>
            </w:tabs>
            <w:spacing w:line="220" w:lineRule="exact"/>
            <w:ind w:left="720" w:right="216" w:hanging="720"/>
            <w:jc w:val="both"/>
          </w:pPr>
        </w:pPrChange>
      </w:pPr>
    </w:p>
    <w:p w14:paraId="33E8136B" w14:textId="0316975C" w:rsidR="002D2C8A" w:rsidRPr="005A7E25" w:rsidRDefault="002D2C8A" w:rsidP="00DC2C9A">
      <w:pPr>
        <w:tabs>
          <w:tab w:val="left" w:pos="360"/>
        </w:tabs>
        <w:spacing w:line="230" w:lineRule="exact"/>
        <w:ind w:right="216"/>
        <w:jc w:val="both"/>
        <w:rPr>
          <w:sz w:val="23"/>
          <w:szCs w:val="23"/>
          <w:rPrChange w:id="112" w:author="Fernelius, Fatima Maciel." w:date="2020-10-13T14:55:00Z">
            <w:rPr/>
          </w:rPrChange>
        </w:rPr>
        <w:pPrChange w:id="113" w:author="Fernelius, Fatima Maciel." w:date="2020-10-13T16:46:00Z">
          <w:pPr>
            <w:tabs>
              <w:tab w:val="left" w:pos="360"/>
            </w:tabs>
            <w:spacing w:line="220" w:lineRule="exact"/>
            <w:ind w:right="216"/>
            <w:jc w:val="both"/>
          </w:pPr>
        </w:pPrChange>
      </w:pPr>
      <w:r w:rsidRPr="005A7E25">
        <w:rPr>
          <w:b/>
          <w:sz w:val="23"/>
          <w:szCs w:val="23"/>
          <w:rPrChange w:id="114" w:author="Fernelius, Fatima Maciel." w:date="2020-10-13T14:55:00Z">
            <w:rPr>
              <w:b/>
            </w:rPr>
          </w:rPrChange>
        </w:rPr>
        <w:t>F.</w:t>
      </w:r>
      <w:r w:rsidRPr="005A7E25">
        <w:rPr>
          <w:b/>
          <w:sz w:val="23"/>
          <w:szCs w:val="23"/>
          <w:rPrChange w:id="115" w:author="Fernelius, Fatima Maciel." w:date="2020-10-13T14:55:00Z">
            <w:rPr>
              <w:b/>
            </w:rPr>
          </w:rPrChange>
        </w:rPr>
        <w:tab/>
      </w:r>
      <w:r w:rsidRPr="005A7E25">
        <w:rPr>
          <w:b/>
          <w:smallCaps/>
          <w:sz w:val="23"/>
          <w:szCs w:val="23"/>
          <w:rPrChange w:id="116" w:author="Fernelius, Fatima Maciel." w:date="2020-10-13T14:55:00Z">
            <w:rPr>
              <w:b/>
              <w:smallCaps/>
            </w:rPr>
          </w:rPrChange>
        </w:rPr>
        <w:t>Consent Items</w:t>
      </w:r>
      <w:ins w:id="117" w:author="Fernelius, Fatima Maciel." w:date="2020-10-13T14:56:00Z">
        <w:r w:rsidR="005A7E25">
          <w:rPr>
            <w:b/>
            <w:smallCaps/>
            <w:sz w:val="23"/>
            <w:szCs w:val="23"/>
          </w:rPr>
          <w:t>:</w:t>
        </w:r>
      </w:ins>
      <w:del w:id="118" w:author="Fernelius, Fatima Maciel." w:date="2020-10-13T14:56:00Z">
        <w:r w:rsidRPr="005A7E25" w:rsidDel="005A7E25">
          <w:rPr>
            <w:sz w:val="23"/>
            <w:szCs w:val="23"/>
            <w:rPrChange w:id="119" w:author="Fernelius, Fatima Maciel." w:date="2020-10-13T14:55:00Z">
              <w:rPr/>
            </w:rPrChange>
          </w:rPr>
          <w:delText>-</w:delText>
        </w:r>
      </w:del>
    </w:p>
    <w:p w14:paraId="693DD1CD" w14:textId="77777777" w:rsidR="002D2C8A" w:rsidRPr="005A7E25" w:rsidRDefault="002D2C8A" w:rsidP="00DC2C9A">
      <w:pPr>
        <w:spacing w:line="230" w:lineRule="exact"/>
        <w:ind w:left="720" w:right="216" w:hanging="360"/>
        <w:jc w:val="both"/>
        <w:rPr>
          <w:sz w:val="23"/>
          <w:szCs w:val="23"/>
          <w:rPrChange w:id="120" w:author="Fernelius, Fatima Maciel." w:date="2020-10-13T14:55:00Z">
            <w:rPr/>
          </w:rPrChange>
        </w:rPr>
        <w:pPrChange w:id="121" w:author="Fernelius, Fatima Maciel." w:date="2020-10-13T16:46:00Z">
          <w:pPr>
            <w:spacing w:line="220" w:lineRule="exact"/>
            <w:ind w:left="720" w:right="216" w:hanging="360"/>
            <w:jc w:val="both"/>
          </w:pPr>
        </w:pPrChange>
      </w:pPr>
      <w:r w:rsidRPr="005A7E25">
        <w:rPr>
          <w:sz w:val="23"/>
          <w:szCs w:val="23"/>
          <w:rPrChange w:id="122" w:author="Fernelius, Fatima Maciel." w:date="2020-10-13T14:55:00Z">
            <w:rPr/>
          </w:rPrChange>
        </w:rPr>
        <w:t>1.</w:t>
      </w:r>
      <w:r w:rsidRPr="005A7E25">
        <w:rPr>
          <w:sz w:val="23"/>
          <w:szCs w:val="23"/>
          <w:rPrChange w:id="123" w:author="Fernelius, Fatima Maciel." w:date="2020-10-13T14:55:00Z">
            <w:rPr/>
          </w:rPrChange>
        </w:rPr>
        <w:tab/>
        <w:t xml:space="preserve">Warrants #3152-#3169 and #453305-#453793 in the amount of </w:t>
      </w:r>
      <w:r w:rsidRPr="005A7E25">
        <w:rPr>
          <w:sz w:val="23"/>
          <w:szCs w:val="23"/>
          <w:rPrChange w:id="124" w:author="Fernelius, Fatima Maciel." w:date="2020-10-13T14:55:00Z">
            <w:rPr/>
          </w:rPrChange>
        </w:rPr>
        <w:fldChar w:fldCharType="begin"/>
      </w:r>
      <w:r w:rsidRPr="005A7E25">
        <w:rPr>
          <w:sz w:val="23"/>
          <w:szCs w:val="23"/>
          <w:rPrChange w:id="125" w:author="Fernelius, Fatima Maciel." w:date="2020-10-13T14:55:00Z">
            <w:rPr/>
          </w:rPrChange>
        </w:rPr>
        <w:instrText xml:space="preserve"> HYPERLINK "https://www.webercountyutah.gov/agenda_files/F1%20WC%20Warrant%20Report%202020-10-09.pdf" </w:instrText>
      </w:r>
      <w:r w:rsidRPr="005A7E25">
        <w:rPr>
          <w:sz w:val="23"/>
          <w:szCs w:val="23"/>
          <w:rPrChange w:id="126" w:author="Fernelius, Fatima Maciel." w:date="2020-10-13T14:55:00Z">
            <w:rPr/>
          </w:rPrChange>
        </w:rPr>
        <w:fldChar w:fldCharType="separate"/>
      </w:r>
      <w:r w:rsidRPr="005A7E25">
        <w:rPr>
          <w:rStyle w:val="Hyperlink"/>
          <w:color w:val="auto"/>
          <w:sz w:val="23"/>
          <w:szCs w:val="23"/>
          <w:u w:val="none"/>
          <w:rPrChange w:id="127" w:author="Fernelius, Fatima Maciel." w:date="2020-10-13T14:55:00Z">
            <w:rPr>
              <w:rStyle w:val="Hyperlink"/>
              <w:color w:val="auto"/>
              <w:u w:val="none"/>
            </w:rPr>
          </w:rPrChange>
        </w:rPr>
        <w:t>$2,562,996.95</w:t>
      </w:r>
      <w:r w:rsidRPr="005A7E25">
        <w:rPr>
          <w:rStyle w:val="Hyperlink"/>
          <w:color w:val="auto"/>
          <w:sz w:val="23"/>
          <w:szCs w:val="23"/>
          <w:u w:val="none"/>
          <w:rPrChange w:id="128" w:author="Fernelius, Fatima Maciel." w:date="2020-10-13T14:55:00Z">
            <w:rPr>
              <w:rStyle w:val="Hyperlink"/>
              <w:color w:val="auto"/>
              <w:u w:val="none"/>
            </w:rPr>
          </w:rPrChange>
        </w:rPr>
        <w:fldChar w:fldCharType="end"/>
      </w:r>
    </w:p>
    <w:p w14:paraId="03A68ED3" w14:textId="77777777" w:rsidR="002D2C8A" w:rsidRPr="005A7E25" w:rsidRDefault="002D2C8A" w:rsidP="00DC2C9A">
      <w:pPr>
        <w:spacing w:line="230" w:lineRule="exact"/>
        <w:ind w:left="720" w:right="216" w:hanging="360"/>
        <w:jc w:val="both"/>
        <w:rPr>
          <w:sz w:val="23"/>
          <w:szCs w:val="23"/>
          <w:rPrChange w:id="129" w:author="Fernelius, Fatima Maciel." w:date="2020-10-13T14:55:00Z">
            <w:rPr/>
          </w:rPrChange>
        </w:rPr>
        <w:pPrChange w:id="130" w:author="Fernelius, Fatima Maciel." w:date="2020-10-13T16:46:00Z">
          <w:pPr>
            <w:spacing w:line="220" w:lineRule="exact"/>
            <w:ind w:left="720" w:right="216" w:hanging="360"/>
            <w:jc w:val="both"/>
          </w:pPr>
        </w:pPrChange>
      </w:pPr>
      <w:r w:rsidRPr="005A7E25">
        <w:rPr>
          <w:sz w:val="23"/>
          <w:szCs w:val="23"/>
          <w:rPrChange w:id="131" w:author="Fernelius, Fatima Maciel." w:date="2020-10-13T14:55:00Z">
            <w:rPr/>
          </w:rPrChange>
        </w:rPr>
        <w:t>2.</w:t>
      </w:r>
      <w:r w:rsidRPr="005A7E25">
        <w:rPr>
          <w:sz w:val="23"/>
          <w:szCs w:val="23"/>
          <w:rPrChange w:id="132" w:author="Fernelius, Fatima Maciel." w:date="2020-10-13T14:55:00Z">
            <w:rPr/>
          </w:rPrChange>
        </w:rPr>
        <w:tab/>
        <w:t>Purchase orders in the amount $63,142.33</w:t>
      </w:r>
    </w:p>
    <w:p w14:paraId="27C1F6F7" w14:textId="77777777" w:rsidR="002D2C8A" w:rsidRPr="005A7E25" w:rsidRDefault="002D2C8A" w:rsidP="00DC2C9A">
      <w:pPr>
        <w:spacing w:line="230" w:lineRule="exact"/>
        <w:ind w:left="720" w:right="216" w:hanging="360"/>
        <w:jc w:val="both"/>
        <w:rPr>
          <w:sz w:val="23"/>
          <w:szCs w:val="23"/>
          <w:rPrChange w:id="133" w:author="Fernelius, Fatima Maciel." w:date="2020-10-13T14:55:00Z">
            <w:rPr/>
          </w:rPrChange>
        </w:rPr>
        <w:pPrChange w:id="134" w:author="Fernelius, Fatima Maciel." w:date="2020-10-13T16:46:00Z">
          <w:pPr>
            <w:spacing w:line="220" w:lineRule="exact"/>
            <w:ind w:left="720" w:right="216" w:hanging="360"/>
            <w:jc w:val="both"/>
          </w:pPr>
        </w:pPrChange>
      </w:pPr>
      <w:r w:rsidRPr="005A7E25">
        <w:rPr>
          <w:sz w:val="23"/>
          <w:szCs w:val="23"/>
          <w:rPrChange w:id="135" w:author="Fernelius, Fatima Maciel." w:date="2020-10-13T14:55:00Z">
            <w:rPr/>
          </w:rPrChange>
        </w:rPr>
        <w:t>3.</w:t>
      </w:r>
      <w:r w:rsidRPr="005A7E25">
        <w:rPr>
          <w:sz w:val="23"/>
          <w:szCs w:val="23"/>
          <w:rPrChange w:id="136" w:author="Fernelius, Fatima Maciel." w:date="2020-10-13T14:55:00Z">
            <w:rPr/>
          </w:rPrChange>
        </w:rPr>
        <w:tab/>
        <w:t xml:space="preserve">Minutes for the meeting held on </w:t>
      </w:r>
      <w:r w:rsidRPr="005A7E25">
        <w:rPr>
          <w:sz w:val="23"/>
          <w:szCs w:val="23"/>
          <w:rPrChange w:id="137" w:author="Fernelius, Fatima Maciel." w:date="2020-10-13T14:55:00Z">
            <w:rPr/>
          </w:rPrChange>
        </w:rPr>
        <w:fldChar w:fldCharType="begin"/>
      </w:r>
      <w:r w:rsidRPr="005A7E25">
        <w:rPr>
          <w:sz w:val="23"/>
          <w:szCs w:val="23"/>
          <w:rPrChange w:id="138" w:author="Fernelius, Fatima Maciel." w:date="2020-10-13T14:55:00Z">
            <w:rPr/>
          </w:rPrChange>
        </w:rPr>
        <w:instrText xml:space="preserve"> HYPERLINK "https://www.webercountyutah.gov/agenda_files/F3%20min1006%202020.docx" </w:instrText>
      </w:r>
      <w:r w:rsidRPr="005A7E25">
        <w:rPr>
          <w:sz w:val="23"/>
          <w:szCs w:val="23"/>
          <w:rPrChange w:id="139" w:author="Fernelius, Fatima Maciel." w:date="2020-10-13T14:55:00Z">
            <w:rPr/>
          </w:rPrChange>
        </w:rPr>
        <w:fldChar w:fldCharType="separate"/>
      </w:r>
      <w:r w:rsidRPr="005A7E25">
        <w:rPr>
          <w:rStyle w:val="Hyperlink"/>
          <w:color w:val="auto"/>
          <w:sz w:val="23"/>
          <w:szCs w:val="23"/>
          <w:u w:val="none"/>
          <w:rPrChange w:id="140" w:author="Fernelius, Fatima Maciel." w:date="2020-10-13T14:55:00Z">
            <w:rPr>
              <w:rStyle w:val="Hyperlink"/>
              <w:color w:val="auto"/>
              <w:u w:val="none"/>
            </w:rPr>
          </w:rPrChange>
        </w:rPr>
        <w:t>October 6, 2020</w:t>
      </w:r>
      <w:r w:rsidRPr="005A7E25">
        <w:rPr>
          <w:rStyle w:val="Hyperlink"/>
          <w:color w:val="auto"/>
          <w:sz w:val="23"/>
          <w:szCs w:val="23"/>
          <w:rPrChange w:id="141" w:author="Fernelius, Fatima Maciel." w:date="2020-10-13T14:55:00Z">
            <w:rPr>
              <w:rStyle w:val="Hyperlink"/>
              <w:color w:val="auto"/>
            </w:rPr>
          </w:rPrChange>
        </w:rPr>
        <w:t xml:space="preserve"> </w:t>
      </w:r>
      <w:r w:rsidRPr="005A7E25">
        <w:rPr>
          <w:rStyle w:val="Hyperlink"/>
          <w:color w:val="auto"/>
          <w:sz w:val="23"/>
          <w:szCs w:val="23"/>
          <w:u w:val="none"/>
          <w:rPrChange w:id="142" w:author="Fernelius, Fatima Maciel." w:date="2020-10-13T14:55:00Z">
            <w:rPr>
              <w:rStyle w:val="Hyperlink"/>
              <w:color w:val="auto"/>
              <w:u w:val="none"/>
            </w:rPr>
          </w:rPrChange>
        </w:rPr>
        <w:fldChar w:fldCharType="end"/>
      </w:r>
    </w:p>
    <w:p w14:paraId="572C320D" w14:textId="77777777" w:rsidR="002D2C8A" w:rsidRPr="005A7E25" w:rsidRDefault="002D2C8A" w:rsidP="00DC2C9A">
      <w:pPr>
        <w:spacing w:line="230" w:lineRule="exact"/>
        <w:ind w:left="720" w:right="216" w:hanging="360"/>
        <w:jc w:val="both"/>
        <w:rPr>
          <w:sz w:val="23"/>
          <w:szCs w:val="23"/>
          <w:rPrChange w:id="143" w:author="Fernelius, Fatima Maciel." w:date="2020-10-13T14:55:00Z">
            <w:rPr/>
          </w:rPrChange>
        </w:rPr>
        <w:pPrChange w:id="144" w:author="Fernelius, Fatima Maciel." w:date="2020-10-13T16:46:00Z">
          <w:pPr>
            <w:spacing w:line="220" w:lineRule="exact"/>
            <w:ind w:left="720" w:right="216" w:hanging="360"/>
            <w:jc w:val="both"/>
          </w:pPr>
        </w:pPrChange>
      </w:pPr>
      <w:r w:rsidRPr="005A7E25">
        <w:rPr>
          <w:sz w:val="23"/>
          <w:szCs w:val="23"/>
          <w:rPrChange w:id="145" w:author="Fernelius, Fatima Maciel." w:date="2020-10-13T14:55:00Z">
            <w:rPr/>
          </w:rPrChange>
        </w:rPr>
        <w:t>4.</w:t>
      </w:r>
      <w:r w:rsidRPr="005A7E25">
        <w:rPr>
          <w:sz w:val="23"/>
          <w:szCs w:val="23"/>
          <w:rPrChange w:id="146" w:author="Fernelius, Fatima Maciel." w:date="2020-10-13T14:55:00Z">
            <w:rPr/>
          </w:rPrChange>
        </w:rPr>
        <w:tab/>
        <w:t xml:space="preserve">New business </w:t>
      </w:r>
      <w:r w:rsidRPr="005A7E25">
        <w:rPr>
          <w:sz w:val="23"/>
          <w:szCs w:val="23"/>
          <w:rPrChange w:id="147" w:author="Fernelius, Fatima Maciel." w:date="2020-10-13T14:55:00Z">
            <w:rPr/>
          </w:rPrChange>
        </w:rPr>
        <w:fldChar w:fldCharType="begin"/>
      </w:r>
      <w:r w:rsidRPr="005A7E25">
        <w:rPr>
          <w:sz w:val="23"/>
          <w:szCs w:val="23"/>
          <w:rPrChange w:id="148" w:author="Fernelius, Fatima Maciel." w:date="2020-10-13T14:55:00Z">
            <w:rPr/>
          </w:rPrChange>
        </w:rPr>
        <w:instrText xml:space="preserve"> HYPERLINK "https://www.webercountyutah.gov/agenda_files/F4%20Business%20License.pdf" </w:instrText>
      </w:r>
      <w:r w:rsidRPr="005A7E25">
        <w:rPr>
          <w:sz w:val="23"/>
          <w:szCs w:val="23"/>
          <w:rPrChange w:id="149" w:author="Fernelius, Fatima Maciel." w:date="2020-10-13T14:55:00Z">
            <w:rPr/>
          </w:rPrChange>
        </w:rPr>
        <w:fldChar w:fldCharType="separate"/>
      </w:r>
      <w:r w:rsidRPr="005A7E25">
        <w:rPr>
          <w:rStyle w:val="Hyperlink"/>
          <w:color w:val="auto"/>
          <w:sz w:val="23"/>
          <w:szCs w:val="23"/>
          <w:u w:val="none"/>
          <w:rPrChange w:id="150" w:author="Fernelius, Fatima Maciel." w:date="2020-10-13T14:55:00Z">
            <w:rPr>
              <w:rStyle w:val="Hyperlink"/>
              <w:color w:val="auto"/>
              <w:u w:val="none"/>
            </w:rPr>
          </w:rPrChange>
        </w:rPr>
        <w:t>licenses</w:t>
      </w:r>
      <w:r w:rsidRPr="005A7E25">
        <w:rPr>
          <w:rStyle w:val="Hyperlink"/>
          <w:color w:val="auto"/>
          <w:sz w:val="23"/>
          <w:szCs w:val="23"/>
          <w:u w:val="none"/>
          <w:rPrChange w:id="151" w:author="Fernelius, Fatima Maciel." w:date="2020-10-13T14:55:00Z">
            <w:rPr>
              <w:rStyle w:val="Hyperlink"/>
              <w:color w:val="auto"/>
              <w:u w:val="none"/>
            </w:rPr>
          </w:rPrChange>
        </w:rPr>
        <w:fldChar w:fldCharType="end"/>
      </w:r>
      <w:r w:rsidRPr="005A7E25">
        <w:rPr>
          <w:sz w:val="23"/>
          <w:szCs w:val="23"/>
          <w:rPrChange w:id="152" w:author="Fernelius, Fatima Maciel." w:date="2020-10-13T14:55:00Z">
            <w:rPr/>
          </w:rPrChange>
        </w:rPr>
        <w:t xml:space="preserve"> </w:t>
      </w:r>
    </w:p>
    <w:p w14:paraId="55891222" w14:textId="77777777" w:rsidR="002D2C8A" w:rsidRPr="005A7E25" w:rsidRDefault="002D2C8A" w:rsidP="00DC2C9A">
      <w:pPr>
        <w:spacing w:line="230" w:lineRule="exact"/>
        <w:ind w:left="720" w:right="216" w:hanging="360"/>
        <w:jc w:val="both"/>
        <w:rPr>
          <w:sz w:val="23"/>
          <w:szCs w:val="23"/>
          <w:rPrChange w:id="153" w:author="Fernelius, Fatima Maciel." w:date="2020-10-13T14:55:00Z">
            <w:rPr/>
          </w:rPrChange>
        </w:rPr>
        <w:pPrChange w:id="154" w:author="Fernelius, Fatima Maciel." w:date="2020-10-13T16:46:00Z">
          <w:pPr>
            <w:spacing w:line="220" w:lineRule="exact"/>
            <w:ind w:left="720" w:right="216" w:hanging="360"/>
            <w:jc w:val="both"/>
          </w:pPr>
        </w:pPrChange>
      </w:pPr>
      <w:r w:rsidRPr="005A7E25">
        <w:rPr>
          <w:sz w:val="23"/>
          <w:szCs w:val="23"/>
          <w:rPrChange w:id="155" w:author="Fernelius, Fatima Maciel." w:date="2020-10-13T14:55:00Z">
            <w:rPr/>
          </w:rPrChange>
        </w:rPr>
        <w:t>5.</w:t>
      </w:r>
      <w:r w:rsidRPr="005A7E25">
        <w:rPr>
          <w:sz w:val="23"/>
          <w:szCs w:val="23"/>
          <w:rPrChange w:id="156" w:author="Fernelius, Fatima Maciel." w:date="2020-10-13T14:55:00Z">
            <w:rPr/>
          </w:rPrChange>
        </w:rPr>
        <w:tab/>
        <w:t xml:space="preserve">Weber County Tax Review Committee’s request to approve the following refunds: </w:t>
      </w:r>
      <w:r w:rsidRPr="005A7E25">
        <w:rPr>
          <w:sz w:val="23"/>
          <w:szCs w:val="23"/>
          <w:rPrChange w:id="157" w:author="Fernelius, Fatima Maciel." w:date="2020-10-13T14:55:00Z">
            <w:rPr/>
          </w:rPrChange>
        </w:rPr>
        <w:tab/>
      </w:r>
    </w:p>
    <w:p w14:paraId="06899465" w14:textId="77777777" w:rsidR="002D2C8A" w:rsidRPr="005A7E25" w:rsidRDefault="002D2C8A" w:rsidP="00DC2C9A">
      <w:pPr>
        <w:spacing w:line="230" w:lineRule="exact"/>
        <w:ind w:left="720" w:right="216"/>
        <w:jc w:val="both"/>
        <w:rPr>
          <w:sz w:val="23"/>
          <w:szCs w:val="23"/>
          <w:rPrChange w:id="158" w:author="Fernelius, Fatima Maciel." w:date="2020-10-13T14:55:00Z">
            <w:rPr/>
          </w:rPrChange>
        </w:rPr>
        <w:pPrChange w:id="159" w:author="Fernelius, Fatima Maciel." w:date="2020-10-13T16:46:00Z">
          <w:pPr>
            <w:spacing w:line="220" w:lineRule="exact"/>
            <w:ind w:left="720" w:right="216"/>
            <w:jc w:val="both"/>
          </w:pPr>
        </w:pPrChange>
      </w:pPr>
      <w:r w:rsidRPr="005A7E25">
        <w:rPr>
          <w:sz w:val="23"/>
          <w:szCs w:val="23"/>
          <w:rPrChange w:id="160" w:author="Fernelius, Fatima Maciel." w:date="2020-10-13T14:55:00Z">
            <w:rPr/>
          </w:rPrChange>
        </w:rPr>
        <w:t xml:space="preserve">   Parcel #12-102-0054, $1,956.55 </w:t>
      </w:r>
    </w:p>
    <w:p w14:paraId="670EABB3" w14:textId="77777777" w:rsidR="002D2C8A" w:rsidRPr="005A7E25" w:rsidRDefault="002D2C8A" w:rsidP="00DC2C9A">
      <w:pPr>
        <w:spacing w:line="230" w:lineRule="exact"/>
        <w:ind w:left="720" w:right="216"/>
        <w:jc w:val="both"/>
        <w:rPr>
          <w:sz w:val="23"/>
          <w:szCs w:val="23"/>
          <w:rPrChange w:id="161" w:author="Fernelius, Fatima Maciel." w:date="2020-10-13T14:55:00Z">
            <w:rPr/>
          </w:rPrChange>
        </w:rPr>
        <w:pPrChange w:id="162" w:author="Fernelius, Fatima Maciel." w:date="2020-10-13T16:46:00Z">
          <w:pPr>
            <w:spacing w:line="220" w:lineRule="exact"/>
            <w:ind w:left="720" w:right="216"/>
            <w:jc w:val="both"/>
          </w:pPr>
        </w:pPrChange>
      </w:pPr>
      <w:r w:rsidRPr="005A7E25">
        <w:rPr>
          <w:sz w:val="23"/>
          <w:szCs w:val="23"/>
          <w:rPrChange w:id="163" w:author="Fernelius, Fatima Maciel." w:date="2020-10-13T14:55:00Z">
            <w:rPr/>
          </w:rPrChange>
        </w:rPr>
        <w:t xml:space="preserve">   Parcel# 17-059-0023, $1,253.96 </w:t>
      </w:r>
    </w:p>
    <w:p w14:paraId="38DDD708" w14:textId="081E6157" w:rsidR="002D2C8A" w:rsidRPr="005A7E25" w:rsidRDefault="002D2C8A" w:rsidP="00DC2C9A">
      <w:pPr>
        <w:pStyle w:val="ListParagraph"/>
        <w:shd w:val="clear" w:color="auto" w:fill="D9D9D9" w:themeFill="background1" w:themeFillShade="D9"/>
        <w:spacing w:line="230" w:lineRule="exact"/>
        <w:ind w:right="216"/>
        <w:jc w:val="both"/>
        <w:rPr>
          <w:sz w:val="23"/>
          <w:szCs w:val="23"/>
          <w:rPrChange w:id="164" w:author="Fernelius, Fatima Maciel." w:date="2020-10-13T14:55:00Z">
            <w:rPr/>
          </w:rPrChange>
        </w:rPr>
        <w:pPrChange w:id="165" w:author="Fernelius, Fatima Maciel." w:date="2020-10-13T16:46:00Z">
          <w:pPr>
            <w:pStyle w:val="ListParagraph"/>
            <w:shd w:val="clear" w:color="auto" w:fill="D9D9D9" w:themeFill="background1" w:themeFillShade="D9"/>
            <w:spacing w:line="230" w:lineRule="exact"/>
            <w:ind w:right="216"/>
            <w:jc w:val="both"/>
          </w:pPr>
        </w:pPrChange>
      </w:pPr>
      <w:r w:rsidRPr="005A7E25">
        <w:rPr>
          <w:sz w:val="23"/>
          <w:szCs w:val="23"/>
          <w:rPrChange w:id="166" w:author="Fernelius, Fatima Maciel." w:date="2020-10-13T14:55:00Z">
            <w:rPr/>
          </w:rPrChange>
        </w:rPr>
        <w:t xml:space="preserve">Commissioner </w:t>
      </w:r>
      <w:ins w:id="167" w:author="Fernelius, Fatima Maciel." w:date="2020-10-13T14:57:00Z">
        <w:r w:rsidR="005A7E25" w:rsidRPr="0087674E">
          <w:rPr>
            <w:sz w:val="23"/>
            <w:szCs w:val="23"/>
          </w:rPr>
          <w:t xml:space="preserve">Harvey </w:t>
        </w:r>
      </w:ins>
      <w:del w:id="168" w:author="Fernelius, Fatima Maciel." w:date="2020-10-13T14:57:00Z">
        <w:r w:rsidRPr="005A7E25" w:rsidDel="005A7E25">
          <w:rPr>
            <w:sz w:val="23"/>
            <w:szCs w:val="23"/>
            <w:rPrChange w:id="169" w:author="Fernelius, Fatima Maciel." w:date="2020-10-13T14:55:00Z">
              <w:rPr/>
            </w:rPrChange>
          </w:rPr>
          <w:delText xml:space="preserve">Jenkins </w:delText>
        </w:r>
      </w:del>
      <w:r w:rsidRPr="005A7E25">
        <w:rPr>
          <w:sz w:val="23"/>
          <w:szCs w:val="23"/>
          <w:rPrChange w:id="170" w:author="Fernelius, Fatima Maciel." w:date="2020-10-13T14:55:00Z">
            <w:rPr/>
          </w:rPrChange>
        </w:rPr>
        <w:t xml:space="preserve">moved to approve the consent items; Commissioner </w:t>
      </w:r>
      <w:ins w:id="171" w:author="Fernelius, Fatima Maciel." w:date="2020-10-13T14:57:00Z">
        <w:r w:rsidR="005A7E25" w:rsidRPr="0087674E">
          <w:rPr>
            <w:sz w:val="23"/>
            <w:szCs w:val="23"/>
          </w:rPr>
          <w:t xml:space="preserve">Jenkins </w:t>
        </w:r>
      </w:ins>
      <w:del w:id="172" w:author="Fernelius, Fatima Maciel." w:date="2020-10-13T14:56:00Z">
        <w:r w:rsidRPr="005A7E25" w:rsidDel="005A7E25">
          <w:rPr>
            <w:sz w:val="23"/>
            <w:szCs w:val="23"/>
            <w:rPrChange w:id="173" w:author="Fernelius, Fatima Maciel." w:date="2020-10-13T14:55:00Z">
              <w:rPr/>
            </w:rPrChange>
          </w:rPr>
          <w:delText xml:space="preserve">Harvey </w:delText>
        </w:r>
      </w:del>
      <w:r w:rsidRPr="005A7E25">
        <w:rPr>
          <w:sz w:val="23"/>
          <w:szCs w:val="23"/>
          <w:rPrChange w:id="174" w:author="Fernelius, Fatima Maciel." w:date="2020-10-13T14:55:00Z">
            <w:rPr/>
          </w:rPrChange>
        </w:rPr>
        <w:t>seconded.</w:t>
      </w:r>
    </w:p>
    <w:p w14:paraId="318F220D" w14:textId="77777777" w:rsidR="002D2C8A" w:rsidRPr="005A7E25" w:rsidRDefault="002D2C8A" w:rsidP="00DC2C9A">
      <w:pPr>
        <w:pStyle w:val="ListParagraph"/>
        <w:shd w:val="clear" w:color="auto" w:fill="D9D9D9" w:themeFill="background1" w:themeFillShade="D9"/>
        <w:spacing w:line="230" w:lineRule="exact"/>
        <w:ind w:right="216"/>
        <w:jc w:val="both"/>
        <w:rPr>
          <w:sz w:val="23"/>
          <w:szCs w:val="23"/>
          <w:rPrChange w:id="175" w:author="Fernelius, Fatima Maciel." w:date="2020-10-13T14:55:00Z">
            <w:rPr>
              <w:sz w:val="23"/>
              <w:szCs w:val="23"/>
            </w:rPr>
          </w:rPrChange>
        </w:rPr>
        <w:pPrChange w:id="176" w:author="Fernelius, Fatima Maciel." w:date="2020-10-13T16:46:00Z">
          <w:pPr>
            <w:pStyle w:val="ListParagraph"/>
            <w:shd w:val="clear" w:color="auto" w:fill="D9D9D9" w:themeFill="background1" w:themeFillShade="D9"/>
            <w:spacing w:line="230" w:lineRule="exact"/>
            <w:ind w:right="216"/>
            <w:jc w:val="both"/>
          </w:pPr>
        </w:pPrChange>
      </w:pPr>
      <w:r w:rsidRPr="005A7E25">
        <w:rPr>
          <w:sz w:val="23"/>
          <w:szCs w:val="23"/>
          <w:rPrChange w:id="177" w:author="Fernelius, Fatima Maciel." w:date="2020-10-13T14:55:00Z">
            <w:rPr/>
          </w:rPrChange>
        </w:rPr>
        <w:t>Commissioner Jenkins – aye; Commissioner Harvey – aye; Chair Froerer – aye</w:t>
      </w:r>
    </w:p>
    <w:p w14:paraId="5B1A25E3" w14:textId="77777777" w:rsidR="002D2C8A" w:rsidRPr="005A7E25" w:rsidRDefault="002D2C8A" w:rsidP="00DC2C9A">
      <w:pPr>
        <w:spacing w:line="230" w:lineRule="exact"/>
        <w:ind w:left="1440" w:right="216" w:hanging="720"/>
        <w:jc w:val="both"/>
        <w:rPr>
          <w:sz w:val="23"/>
          <w:szCs w:val="23"/>
          <w:rPrChange w:id="178" w:author="Fernelius, Fatima Maciel." w:date="2020-10-13T14:55:00Z">
            <w:rPr/>
          </w:rPrChange>
        </w:rPr>
        <w:pPrChange w:id="179" w:author="Fernelius, Fatima Maciel." w:date="2020-10-13T16:46:00Z">
          <w:pPr>
            <w:spacing w:line="220" w:lineRule="exact"/>
            <w:ind w:left="1440" w:right="216" w:hanging="720"/>
            <w:jc w:val="both"/>
          </w:pPr>
        </w:pPrChange>
      </w:pPr>
    </w:p>
    <w:p w14:paraId="152C5527" w14:textId="77777777" w:rsidR="002D2C8A" w:rsidRPr="005A7E25" w:rsidRDefault="002D2C8A" w:rsidP="00DC2C9A">
      <w:pPr>
        <w:pStyle w:val="W-TypicalText"/>
        <w:tabs>
          <w:tab w:val="left" w:pos="360"/>
        </w:tabs>
        <w:spacing w:line="230" w:lineRule="exact"/>
        <w:ind w:right="216"/>
        <w:rPr>
          <w:rFonts w:ascii="Times New Roman" w:hAnsi="Times New Roman" w:cs="Times New Roman"/>
          <w:sz w:val="23"/>
          <w:szCs w:val="23"/>
          <w:rPrChange w:id="180" w:author="Fernelius, Fatima Maciel." w:date="2020-10-13T14:55:00Z">
            <w:rPr>
              <w:rFonts w:ascii="Times New Roman" w:hAnsi="Times New Roman" w:cs="Times New Roman"/>
            </w:rPr>
          </w:rPrChange>
        </w:rPr>
        <w:pPrChange w:id="181" w:author="Fernelius, Fatima Maciel." w:date="2020-10-13T16:46:00Z">
          <w:pPr>
            <w:pStyle w:val="W-TypicalText"/>
            <w:tabs>
              <w:tab w:val="left" w:pos="360"/>
            </w:tabs>
            <w:spacing w:line="220" w:lineRule="exact"/>
            <w:ind w:right="216"/>
          </w:pPr>
        </w:pPrChange>
      </w:pPr>
      <w:r w:rsidRPr="005A7E25">
        <w:rPr>
          <w:rFonts w:ascii="Times New Roman" w:hAnsi="Times New Roman" w:cs="Times New Roman"/>
          <w:b/>
          <w:sz w:val="23"/>
          <w:szCs w:val="23"/>
          <w:rPrChange w:id="182" w:author="Fernelius, Fatima Maciel." w:date="2020-10-13T14:55:00Z">
            <w:rPr>
              <w:rFonts w:ascii="Times New Roman" w:hAnsi="Times New Roman" w:cs="Times New Roman"/>
              <w:b/>
            </w:rPr>
          </w:rPrChange>
        </w:rPr>
        <w:t>G.</w:t>
      </w:r>
      <w:r w:rsidRPr="005A7E25">
        <w:rPr>
          <w:rFonts w:ascii="Times New Roman" w:hAnsi="Times New Roman" w:cs="Times New Roman"/>
          <w:b/>
          <w:sz w:val="23"/>
          <w:szCs w:val="23"/>
          <w:rPrChange w:id="183" w:author="Fernelius, Fatima Maciel." w:date="2020-10-13T14:55:00Z">
            <w:rPr>
              <w:rFonts w:ascii="Times New Roman" w:hAnsi="Times New Roman" w:cs="Times New Roman"/>
              <w:b/>
            </w:rPr>
          </w:rPrChange>
        </w:rPr>
        <w:tab/>
      </w:r>
      <w:r w:rsidRPr="005A7E25">
        <w:rPr>
          <w:rFonts w:ascii="Times New Roman" w:hAnsi="Times New Roman" w:cs="Times New Roman"/>
          <w:b/>
          <w:smallCaps/>
          <w:sz w:val="23"/>
          <w:szCs w:val="23"/>
          <w:rPrChange w:id="184" w:author="Fernelius, Fatima Maciel." w:date="2020-10-13T14:55:00Z">
            <w:rPr>
              <w:rFonts w:ascii="Times New Roman" w:hAnsi="Times New Roman" w:cs="Times New Roman"/>
              <w:b/>
              <w:smallCaps/>
            </w:rPr>
          </w:rPrChange>
        </w:rPr>
        <w:t>Action Items:</w:t>
      </w:r>
    </w:p>
    <w:p w14:paraId="60CB6AEB" w14:textId="77777777" w:rsidR="002D2C8A" w:rsidRPr="005A7E25" w:rsidRDefault="002D2C8A" w:rsidP="00DC2C9A">
      <w:pPr>
        <w:pStyle w:val="W-TypicalText"/>
        <w:tabs>
          <w:tab w:val="left" w:pos="360"/>
        </w:tabs>
        <w:spacing w:line="230" w:lineRule="exact"/>
        <w:ind w:right="216"/>
        <w:rPr>
          <w:rFonts w:ascii="Times New Roman" w:hAnsi="Times New Roman" w:cs="Times New Roman"/>
          <w:sz w:val="23"/>
          <w:szCs w:val="23"/>
          <w:rPrChange w:id="185" w:author="Fernelius, Fatima Maciel." w:date="2020-10-13T14:55:00Z">
            <w:rPr>
              <w:rFonts w:ascii="Times New Roman" w:hAnsi="Times New Roman" w:cs="Times New Roman"/>
            </w:rPr>
          </w:rPrChange>
        </w:rPr>
        <w:pPrChange w:id="186" w:author="Fernelius, Fatima Maciel." w:date="2020-10-13T16:46:00Z">
          <w:pPr>
            <w:pStyle w:val="W-TypicalText"/>
            <w:tabs>
              <w:tab w:val="left" w:pos="360"/>
            </w:tabs>
            <w:spacing w:line="220" w:lineRule="exact"/>
            <w:ind w:right="216"/>
          </w:pPr>
        </w:pPrChange>
      </w:pPr>
    </w:p>
    <w:p w14:paraId="76D1AA96" w14:textId="77777777" w:rsidR="002D2C8A" w:rsidRPr="005A7E25" w:rsidRDefault="002D2C8A" w:rsidP="00DC2C9A">
      <w:pPr>
        <w:pStyle w:val="ListParagraph"/>
        <w:tabs>
          <w:tab w:val="left" w:pos="360"/>
          <w:tab w:val="left" w:pos="720"/>
        </w:tabs>
        <w:spacing w:line="230" w:lineRule="exact"/>
        <w:ind w:right="216" w:hanging="360"/>
        <w:contextualSpacing w:val="0"/>
        <w:jc w:val="both"/>
        <w:rPr>
          <w:sz w:val="23"/>
          <w:szCs w:val="23"/>
          <w:rPrChange w:id="187" w:author="Fernelius, Fatima Maciel." w:date="2020-10-13T14:55:00Z">
            <w:rPr/>
          </w:rPrChange>
        </w:rPr>
        <w:pPrChange w:id="188" w:author="Fernelius, Fatima Maciel." w:date="2020-10-13T16:46:00Z">
          <w:pPr>
            <w:pStyle w:val="ListParagraph"/>
            <w:tabs>
              <w:tab w:val="left" w:pos="360"/>
              <w:tab w:val="left" w:pos="720"/>
            </w:tabs>
            <w:spacing w:line="220" w:lineRule="exact"/>
            <w:ind w:right="216" w:hanging="360"/>
            <w:contextualSpacing w:val="0"/>
            <w:jc w:val="both"/>
          </w:pPr>
        </w:pPrChange>
      </w:pPr>
      <w:r w:rsidRPr="005A7E25">
        <w:rPr>
          <w:sz w:val="23"/>
          <w:szCs w:val="23"/>
          <w:rPrChange w:id="189" w:author="Fernelius, Fatima Maciel." w:date="2020-10-13T14:55:00Z">
            <w:rPr/>
          </w:rPrChange>
        </w:rPr>
        <w:t>1.</w:t>
      </w:r>
      <w:r w:rsidRPr="005A7E25">
        <w:rPr>
          <w:sz w:val="23"/>
          <w:szCs w:val="23"/>
          <w:rPrChange w:id="190" w:author="Fernelius, Fatima Maciel." w:date="2020-10-13T14:55:00Z">
            <w:rPr/>
          </w:rPrChange>
        </w:rPr>
        <w:tab/>
      </w:r>
      <w:r w:rsidRPr="005A7E25">
        <w:rPr>
          <w:b/>
          <w:smallCaps/>
          <w:sz w:val="23"/>
          <w:szCs w:val="23"/>
          <w:rPrChange w:id="191" w:author="Fernelius, Fatima Maciel." w:date="2020-10-13T14:55:00Z">
            <w:rPr>
              <w:b/>
              <w:smallCaps/>
            </w:rPr>
          </w:rPrChange>
        </w:rPr>
        <w:t>Request for approval of a Chief Deputy position, pursuant to Utah Code 17-33-16 to supervise the Civil/Support Division</w:t>
      </w:r>
    </w:p>
    <w:p w14:paraId="648A27F0" w14:textId="77777777" w:rsidR="002D2C8A" w:rsidRPr="005A7E25" w:rsidRDefault="002D2C8A" w:rsidP="00DC2C9A">
      <w:pPr>
        <w:pStyle w:val="ListParagraph"/>
        <w:tabs>
          <w:tab w:val="left" w:pos="360"/>
          <w:tab w:val="left" w:pos="720"/>
        </w:tabs>
        <w:spacing w:line="230" w:lineRule="exact"/>
        <w:ind w:left="1440" w:right="216" w:hanging="1080"/>
        <w:contextualSpacing w:val="0"/>
        <w:jc w:val="both"/>
        <w:rPr>
          <w:sz w:val="23"/>
          <w:szCs w:val="23"/>
          <w:rPrChange w:id="192" w:author="Fernelius, Fatima Maciel." w:date="2020-10-13T14:55:00Z">
            <w:rPr/>
          </w:rPrChange>
        </w:rPr>
        <w:pPrChange w:id="193" w:author="Fernelius, Fatima Maciel." w:date="2020-10-13T16:46:00Z">
          <w:pPr>
            <w:pStyle w:val="ListParagraph"/>
            <w:tabs>
              <w:tab w:val="left" w:pos="360"/>
              <w:tab w:val="left" w:pos="720"/>
            </w:tabs>
            <w:spacing w:line="220" w:lineRule="exact"/>
            <w:ind w:left="1440" w:right="216" w:hanging="1080"/>
            <w:contextualSpacing w:val="0"/>
            <w:jc w:val="both"/>
          </w:pPr>
        </w:pPrChange>
      </w:pPr>
      <w:r w:rsidRPr="005A7E25">
        <w:rPr>
          <w:sz w:val="23"/>
          <w:szCs w:val="23"/>
          <w:rPrChange w:id="194" w:author="Fernelius, Fatima Maciel." w:date="2020-10-13T14:55:00Z">
            <w:rPr/>
          </w:rPrChange>
        </w:rPr>
        <w:tab/>
      </w:r>
    </w:p>
    <w:p w14:paraId="01F2AF68" w14:textId="28C82BB8" w:rsidR="00C95AFE" w:rsidRDefault="002D2C8A" w:rsidP="00DC2C9A">
      <w:pPr>
        <w:pStyle w:val="ListParagraph"/>
        <w:tabs>
          <w:tab w:val="left" w:pos="360"/>
          <w:tab w:val="left" w:pos="720"/>
        </w:tabs>
        <w:spacing w:line="230" w:lineRule="exact"/>
        <w:ind w:right="216" w:hanging="360"/>
        <w:contextualSpacing w:val="0"/>
        <w:jc w:val="both"/>
        <w:rPr>
          <w:ins w:id="195" w:author="Fernelius, Fatima Maciel." w:date="2020-10-13T16:33:00Z"/>
          <w:sz w:val="23"/>
          <w:szCs w:val="23"/>
        </w:rPr>
        <w:pPrChange w:id="196" w:author="Fernelius, Fatima Maciel." w:date="2020-10-13T16:46:00Z">
          <w:pPr>
            <w:pStyle w:val="ListParagraph"/>
            <w:tabs>
              <w:tab w:val="left" w:pos="360"/>
              <w:tab w:val="left" w:pos="720"/>
            </w:tabs>
            <w:spacing w:line="220" w:lineRule="exact"/>
            <w:ind w:left="1440" w:hanging="1080"/>
            <w:contextualSpacing w:val="0"/>
            <w:jc w:val="both"/>
          </w:pPr>
        </w:pPrChange>
      </w:pPr>
      <w:r w:rsidRPr="005A7E25">
        <w:rPr>
          <w:sz w:val="23"/>
          <w:szCs w:val="23"/>
          <w:rPrChange w:id="197" w:author="Fernelius, Fatima Maciel." w:date="2020-10-13T14:55:00Z">
            <w:rPr/>
          </w:rPrChange>
        </w:rPr>
        <w:tab/>
        <w:t xml:space="preserve">County Sheriff Ryan Arbon </w:t>
      </w:r>
      <w:ins w:id="198" w:author="Fernelius, Fatima Maciel." w:date="2020-10-13T14:59:00Z">
        <w:r w:rsidR="0015616C">
          <w:rPr>
            <w:sz w:val="23"/>
            <w:szCs w:val="23"/>
          </w:rPr>
          <w:t xml:space="preserve">referred to </w:t>
        </w:r>
      </w:ins>
      <w:del w:id="199" w:author="Fernelius, Fatima Maciel." w:date="2020-10-13T14:59:00Z">
        <w:r w:rsidRPr="005A7E25" w:rsidDel="0015616C">
          <w:rPr>
            <w:sz w:val="23"/>
            <w:szCs w:val="23"/>
            <w:rPrChange w:id="200" w:author="Fernelius, Fatima Maciel." w:date="2020-10-13T14:55:00Z">
              <w:rPr/>
            </w:rPrChange>
          </w:rPr>
          <w:delText>sta</w:delText>
        </w:r>
      </w:del>
      <w:r w:rsidRPr="005A7E25">
        <w:rPr>
          <w:sz w:val="23"/>
          <w:szCs w:val="23"/>
          <w:rPrChange w:id="201" w:author="Fernelius, Fatima Maciel." w:date="2020-10-13T14:55:00Z">
            <w:rPr/>
          </w:rPrChange>
        </w:rPr>
        <w:t>t</w:t>
      </w:r>
      <w:ins w:id="202" w:author="Fernelius, Fatima Maciel." w:date="2020-10-13T14:59:00Z">
        <w:r w:rsidR="0015616C">
          <w:rPr>
            <w:sz w:val="23"/>
            <w:szCs w:val="23"/>
          </w:rPr>
          <w:t>h</w:t>
        </w:r>
      </w:ins>
      <w:r w:rsidRPr="005A7E25">
        <w:rPr>
          <w:sz w:val="23"/>
          <w:szCs w:val="23"/>
          <w:rPrChange w:id="203" w:author="Fernelius, Fatima Maciel." w:date="2020-10-13T14:55:00Z">
            <w:rPr/>
          </w:rPrChange>
        </w:rPr>
        <w:t>e</w:t>
      </w:r>
      <w:ins w:id="204" w:author="Fernelius, Fatima Maciel." w:date="2020-10-13T14:59:00Z">
        <w:r w:rsidR="0015616C">
          <w:rPr>
            <w:sz w:val="23"/>
            <w:szCs w:val="23"/>
          </w:rPr>
          <w:t xml:space="preserve"> high </w:t>
        </w:r>
      </w:ins>
      <w:del w:id="205" w:author="Fernelius, Fatima Maciel." w:date="2020-10-13T14:59:00Z">
        <w:r w:rsidRPr="005A7E25" w:rsidDel="0015616C">
          <w:rPr>
            <w:sz w:val="23"/>
            <w:szCs w:val="23"/>
            <w:rPrChange w:id="206" w:author="Fernelius, Fatima Maciel." w:date="2020-10-13T14:55:00Z">
              <w:rPr/>
            </w:rPrChange>
          </w:rPr>
          <w:delText xml:space="preserve">d </w:delText>
        </w:r>
      </w:del>
      <w:ins w:id="207" w:author="Fernelius, Fatima Maciel." w:date="2020-10-13T14:59:00Z">
        <w:r w:rsidR="0015616C">
          <w:rPr>
            <w:sz w:val="23"/>
            <w:szCs w:val="23"/>
          </w:rPr>
          <w:t>demand</w:t>
        </w:r>
      </w:ins>
      <w:ins w:id="208" w:author="Fernelius, Fatima Maciel." w:date="2020-10-13T16:45:00Z">
        <w:r w:rsidR="00932C1E">
          <w:rPr>
            <w:sz w:val="23"/>
            <w:szCs w:val="23"/>
          </w:rPr>
          <w:t>s</w:t>
        </w:r>
      </w:ins>
      <w:ins w:id="209" w:author="Fernelius, Fatima Maciel." w:date="2020-10-13T14:59:00Z">
        <w:r w:rsidR="0015616C">
          <w:rPr>
            <w:sz w:val="23"/>
            <w:szCs w:val="23"/>
          </w:rPr>
          <w:t xml:space="preserve"> </w:t>
        </w:r>
      </w:ins>
      <w:ins w:id="210" w:author="Fernelius, Fatima Maciel." w:date="2020-10-13T15:03:00Z">
        <w:r w:rsidR="001603BF">
          <w:rPr>
            <w:sz w:val="23"/>
            <w:szCs w:val="23"/>
          </w:rPr>
          <w:t xml:space="preserve">being </w:t>
        </w:r>
      </w:ins>
      <w:ins w:id="211" w:author="Fernelius, Fatima Maciel." w:date="2020-10-13T14:59:00Z">
        <w:r w:rsidR="0015616C">
          <w:rPr>
            <w:sz w:val="23"/>
            <w:szCs w:val="23"/>
          </w:rPr>
          <w:t>put on the Sheriff’s Office in recent years</w:t>
        </w:r>
      </w:ins>
      <w:ins w:id="212" w:author="Fernelius, Fatima Maciel." w:date="2020-10-13T15:01:00Z">
        <w:r w:rsidR="0015616C">
          <w:rPr>
            <w:sz w:val="23"/>
            <w:szCs w:val="23"/>
          </w:rPr>
          <w:t xml:space="preserve"> and</w:t>
        </w:r>
      </w:ins>
      <w:ins w:id="213" w:author="Fernelius, Fatima Maciel." w:date="2020-10-13T14:59:00Z">
        <w:r w:rsidR="0015616C">
          <w:rPr>
            <w:sz w:val="23"/>
            <w:szCs w:val="23"/>
          </w:rPr>
          <w:t xml:space="preserve"> </w:t>
        </w:r>
      </w:ins>
      <w:ins w:id="214" w:author="Fernelius, Fatima Maciel." w:date="2020-10-13T15:01:00Z">
        <w:r w:rsidR="0015616C">
          <w:rPr>
            <w:sz w:val="23"/>
            <w:szCs w:val="23"/>
          </w:rPr>
          <w:t xml:space="preserve">noted </w:t>
        </w:r>
      </w:ins>
      <w:r w:rsidRPr="005A7E25">
        <w:rPr>
          <w:sz w:val="23"/>
          <w:szCs w:val="23"/>
          <w:rPrChange w:id="215" w:author="Fernelius, Fatima Maciel." w:date="2020-10-13T14:55:00Z">
            <w:rPr/>
          </w:rPrChange>
        </w:rPr>
        <w:t xml:space="preserve">that </w:t>
      </w:r>
      <w:ins w:id="216" w:author="Fernelius, Fatima Maciel." w:date="2020-10-13T15:01:00Z">
        <w:r w:rsidR="0015616C">
          <w:rPr>
            <w:sz w:val="23"/>
            <w:szCs w:val="23"/>
          </w:rPr>
          <w:t>there used to be three office managers</w:t>
        </w:r>
      </w:ins>
      <w:ins w:id="217" w:author="Fernelius, Fatima Maciel." w:date="2020-10-13T16:33:00Z">
        <w:r w:rsidR="00C95AFE">
          <w:rPr>
            <w:sz w:val="23"/>
            <w:szCs w:val="23"/>
          </w:rPr>
          <w:t>.  O</w:t>
        </w:r>
      </w:ins>
      <w:ins w:id="218" w:author="Fernelius, Fatima Maciel." w:date="2020-10-13T15:01:00Z">
        <w:r w:rsidR="0015616C">
          <w:rPr>
            <w:sz w:val="23"/>
            <w:szCs w:val="23"/>
          </w:rPr>
          <w:t xml:space="preserve">ne left some time ago and the position remained open </w:t>
        </w:r>
      </w:ins>
      <w:ins w:id="219" w:author="Fernelius, Fatima Maciel." w:date="2020-10-13T15:05:00Z">
        <w:r w:rsidR="00EA5AD6">
          <w:rPr>
            <w:sz w:val="23"/>
            <w:szCs w:val="23"/>
          </w:rPr>
          <w:t>in h</w:t>
        </w:r>
      </w:ins>
      <w:ins w:id="220" w:author="Fernelius, Fatima Maciel." w:date="2020-10-13T15:01:00Z">
        <w:r w:rsidR="0015616C">
          <w:rPr>
            <w:sz w:val="23"/>
            <w:szCs w:val="23"/>
          </w:rPr>
          <w:t>o</w:t>
        </w:r>
      </w:ins>
      <w:ins w:id="221" w:author="Fernelius, Fatima Maciel." w:date="2020-10-13T15:05:00Z">
        <w:r w:rsidR="00EA5AD6">
          <w:rPr>
            <w:sz w:val="23"/>
            <w:szCs w:val="23"/>
          </w:rPr>
          <w:t>p</w:t>
        </w:r>
      </w:ins>
      <w:ins w:id="222" w:author="Fernelius, Fatima Maciel." w:date="2020-10-13T15:01:00Z">
        <w:r w:rsidR="0015616C">
          <w:rPr>
            <w:sz w:val="23"/>
            <w:szCs w:val="23"/>
          </w:rPr>
          <w:t>e</w:t>
        </w:r>
      </w:ins>
      <w:ins w:id="223" w:author="Fernelius, Fatima Maciel." w:date="2020-10-13T15:05:00Z">
        <w:r w:rsidR="00EA5AD6">
          <w:rPr>
            <w:sz w:val="23"/>
            <w:szCs w:val="23"/>
          </w:rPr>
          <w:t>s o</w:t>
        </w:r>
      </w:ins>
      <w:ins w:id="224" w:author="Fernelius, Fatima Maciel." w:date="2020-10-13T15:07:00Z">
        <w:r w:rsidR="00EA5AD6">
          <w:rPr>
            <w:sz w:val="23"/>
            <w:szCs w:val="23"/>
          </w:rPr>
          <w:t>f conv</w:t>
        </w:r>
      </w:ins>
      <w:ins w:id="225" w:author="Fernelius, Fatima Maciel." w:date="2020-10-13T15:01:00Z">
        <w:r w:rsidR="0015616C">
          <w:rPr>
            <w:sz w:val="23"/>
            <w:szCs w:val="23"/>
          </w:rPr>
          <w:t>e</w:t>
        </w:r>
      </w:ins>
      <w:ins w:id="226" w:author="Fernelius, Fatima Maciel." w:date="2020-10-13T15:07:00Z">
        <w:r w:rsidR="00EA5AD6">
          <w:rPr>
            <w:sz w:val="23"/>
            <w:szCs w:val="23"/>
          </w:rPr>
          <w:t>rt</w:t>
        </w:r>
      </w:ins>
      <w:ins w:id="227" w:author="Fernelius, Fatima Maciel." w:date="2020-10-13T15:01:00Z">
        <w:r w:rsidR="0015616C">
          <w:rPr>
            <w:sz w:val="23"/>
            <w:szCs w:val="23"/>
          </w:rPr>
          <w:t>i</w:t>
        </w:r>
      </w:ins>
      <w:ins w:id="228" w:author="Fernelius, Fatima Maciel." w:date="2020-10-13T15:07:00Z">
        <w:r w:rsidR="00EA5AD6">
          <w:rPr>
            <w:sz w:val="23"/>
            <w:szCs w:val="23"/>
          </w:rPr>
          <w:t xml:space="preserve">ng it </w:t>
        </w:r>
      </w:ins>
      <w:ins w:id="229" w:author="Fernelius, Fatima Maciel." w:date="2020-10-13T15:01:00Z">
        <w:r w:rsidR="0015616C">
          <w:rPr>
            <w:sz w:val="23"/>
            <w:szCs w:val="23"/>
          </w:rPr>
          <w:t>t</w:t>
        </w:r>
      </w:ins>
      <w:ins w:id="230" w:author="Fernelius, Fatima Maciel." w:date="2020-10-13T15:07:00Z">
        <w:r w:rsidR="00EA5AD6">
          <w:rPr>
            <w:sz w:val="23"/>
            <w:szCs w:val="23"/>
          </w:rPr>
          <w:t>o a c</w:t>
        </w:r>
      </w:ins>
      <w:ins w:id="231" w:author="Fernelius, Fatima Maciel." w:date="2020-10-13T15:01:00Z">
        <w:r w:rsidR="0015616C">
          <w:rPr>
            <w:sz w:val="23"/>
            <w:szCs w:val="23"/>
          </w:rPr>
          <w:t>h</w:t>
        </w:r>
      </w:ins>
      <w:ins w:id="232" w:author="Fernelius, Fatima Maciel." w:date="2020-10-13T15:07:00Z">
        <w:r w:rsidR="00EA5AD6">
          <w:rPr>
            <w:sz w:val="23"/>
            <w:szCs w:val="23"/>
          </w:rPr>
          <w:t>i</w:t>
        </w:r>
      </w:ins>
      <w:ins w:id="233" w:author="Fernelius, Fatima Maciel." w:date="2020-10-13T15:01:00Z">
        <w:r w:rsidR="0015616C">
          <w:rPr>
            <w:sz w:val="23"/>
            <w:szCs w:val="23"/>
          </w:rPr>
          <w:t>e</w:t>
        </w:r>
      </w:ins>
      <w:ins w:id="234" w:author="Fernelius, Fatima Maciel." w:date="2020-10-13T15:07:00Z">
        <w:r w:rsidR="00EA5AD6">
          <w:rPr>
            <w:sz w:val="23"/>
            <w:szCs w:val="23"/>
          </w:rPr>
          <w:t>f</w:t>
        </w:r>
      </w:ins>
      <w:ins w:id="235" w:author="Fernelius, Fatima Maciel." w:date="2020-10-13T16:33:00Z">
        <w:r w:rsidR="00C95AFE">
          <w:rPr>
            <w:sz w:val="23"/>
            <w:szCs w:val="23"/>
          </w:rPr>
          <w:t xml:space="preserve"> deputy</w:t>
        </w:r>
      </w:ins>
      <w:ins w:id="236" w:author="Fernelius, Fatima Maciel." w:date="2020-10-13T15:07:00Z">
        <w:r w:rsidR="00EA5AD6">
          <w:rPr>
            <w:sz w:val="23"/>
            <w:szCs w:val="23"/>
          </w:rPr>
          <w:t xml:space="preserve">.  </w:t>
        </w:r>
      </w:ins>
    </w:p>
    <w:p w14:paraId="6D3C0744" w14:textId="77777777" w:rsidR="00C95AFE" w:rsidRDefault="00C95AFE" w:rsidP="00DC2C9A">
      <w:pPr>
        <w:pStyle w:val="ListParagraph"/>
        <w:tabs>
          <w:tab w:val="left" w:pos="360"/>
          <w:tab w:val="left" w:pos="720"/>
        </w:tabs>
        <w:spacing w:line="230" w:lineRule="exact"/>
        <w:ind w:right="216" w:hanging="360"/>
        <w:contextualSpacing w:val="0"/>
        <w:jc w:val="both"/>
        <w:rPr>
          <w:ins w:id="237" w:author="Fernelius, Fatima Maciel." w:date="2020-10-13T16:33:00Z"/>
          <w:sz w:val="23"/>
          <w:szCs w:val="23"/>
        </w:rPr>
        <w:pPrChange w:id="238" w:author="Fernelius, Fatima Maciel." w:date="2020-10-13T16:46:00Z">
          <w:pPr>
            <w:pStyle w:val="ListParagraph"/>
            <w:tabs>
              <w:tab w:val="left" w:pos="360"/>
              <w:tab w:val="left" w:pos="720"/>
            </w:tabs>
            <w:spacing w:line="220" w:lineRule="exact"/>
            <w:ind w:left="1440" w:hanging="1080"/>
            <w:contextualSpacing w:val="0"/>
            <w:jc w:val="both"/>
          </w:pPr>
        </w:pPrChange>
      </w:pPr>
    </w:p>
    <w:p w14:paraId="232B0E50" w14:textId="371270FC" w:rsidR="002D2C8A" w:rsidRPr="005A7E25" w:rsidRDefault="00C95AFE" w:rsidP="00DC2C9A">
      <w:pPr>
        <w:pStyle w:val="ListParagraph"/>
        <w:tabs>
          <w:tab w:val="left" w:pos="360"/>
          <w:tab w:val="left" w:pos="720"/>
        </w:tabs>
        <w:spacing w:line="230" w:lineRule="exact"/>
        <w:ind w:right="216" w:hanging="360"/>
        <w:contextualSpacing w:val="0"/>
        <w:jc w:val="both"/>
        <w:rPr>
          <w:sz w:val="23"/>
          <w:szCs w:val="23"/>
          <w:rPrChange w:id="239" w:author="Fernelius, Fatima Maciel." w:date="2020-10-13T14:55:00Z">
            <w:rPr/>
          </w:rPrChange>
        </w:rPr>
        <w:pPrChange w:id="240" w:author="Fernelius, Fatima Maciel." w:date="2020-10-13T16:46:00Z">
          <w:pPr>
            <w:pStyle w:val="ListParagraph"/>
            <w:tabs>
              <w:tab w:val="left" w:pos="360"/>
              <w:tab w:val="left" w:pos="720"/>
            </w:tabs>
            <w:spacing w:line="220" w:lineRule="exact"/>
            <w:ind w:left="1440" w:hanging="1080"/>
            <w:contextualSpacing w:val="0"/>
            <w:jc w:val="both"/>
          </w:pPr>
        </w:pPrChange>
      </w:pPr>
      <w:ins w:id="241" w:author="Fernelius, Fatima Maciel." w:date="2020-10-13T16:33:00Z">
        <w:r>
          <w:rPr>
            <w:sz w:val="23"/>
            <w:szCs w:val="23"/>
          </w:rPr>
          <w:tab/>
        </w:r>
      </w:ins>
      <w:ins w:id="242" w:author="Fernelius, Fatima Maciel." w:date="2020-10-13T15:07:00Z">
        <w:r w:rsidR="00EA5AD6">
          <w:rPr>
            <w:sz w:val="23"/>
            <w:szCs w:val="23"/>
          </w:rPr>
          <w:t>Th</w:t>
        </w:r>
      </w:ins>
      <w:ins w:id="243" w:author="Fernelius, Fatima Maciel." w:date="2020-10-13T15:14:00Z">
        <w:r w:rsidR="00964E0C">
          <w:rPr>
            <w:sz w:val="23"/>
            <w:szCs w:val="23"/>
          </w:rPr>
          <w:t>e</w:t>
        </w:r>
      </w:ins>
      <w:ins w:id="244" w:author="Fernelius, Fatima Maciel." w:date="2020-10-13T15:07:00Z">
        <w:r w:rsidR="00EA5AD6">
          <w:rPr>
            <w:sz w:val="23"/>
            <w:szCs w:val="23"/>
          </w:rPr>
          <w:t xml:space="preserve"> position </w:t>
        </w:r>
      </w:ins>
      <w:ins w:id="245" w:author="Fernelius, Fatima Maciel." w:date="2020-10-13T15:08:00Z">
        <w:r w:rsidR="00EA5AD6">
          <w:rPr>
            <w:sz w:val="23"/>
            <w:szCs w:val="23"/>
          </w:rPr>
          <w:t xml:space="preserve">duties </w:t>
        </w:r>
      </w:ins>
      <w:ins w:id="246" w:author="Fernelius, Fatima Maciel." w:date="2020-10-13T16:45:00Z">
        <w:r w:rsidR="00932C1E">
          <w:rPr>
            <w:sz w:val="23"/>
            <w:szCs w:val="23"/>
          </w:rPr>
          <w:t xml:space="preserve">include </w:t>
        </w:r>
      </w:ins>
      <w:ins w:id="247" w:author="Fernelius, Fatima Maciel." w:date="2020-10-13T15:07:00Z">
        <w:r w:rsidR="00EA5AD6">
          <w:rPr>
            <w:sz w:val="23"/>
            <w:szCs w:val="23"/>
          </w:rPr>
          <w:t>be</w:t>
        </w:r>
      </w:ins>
      <w:ins w:id="248" w:author="Fernelius, Fatima Maciel." w:date="2020-10-13T16:45:00Z">
        <w:r w:rsidR="00932C1E">
          <w:rPr>
            <w:sz w:val="23"/>
            <w:szCs w:val="23"/>
          </w:rPr>
          <w:t>ing</w:t>
        </w:r>
      </w:ins>
      <w:ins w:id="249" w:author="Fernelius, Fatima Maciel." w:date="2020-10-13T15:07:00Z">
        <w:r w:rsidR="00EA5AD6">
          <w:rPr>
            <w:sz w:val="23"/>
            <w:szCs w:val="23"/>
          </w:rPr>
          <w:t xml:space="preserve"> over </w:t>
        </w:r>
      </w:ins>
      <w:ins w:id="250" w:author="Fernelius, Fatima Maciel." w:date="2020-10-13T15:08:00Z">
        <w:r w:rsidR="00EA5AD6">
          <w:rPr>
            <w:sz w:val="23"/>
            <w:szCs w:val="23"/>
          </w:rPr>
          <w:t>evidence, all the support staff, records and other reports with corrections, training, etc.</w:t>
        </w:r>
      </w:ins>
      <w:ins w:id="251" w:author="Fernelius, Fatima Maciel." w:date="2020-10-13T15:09:00Z">
        <w:r w:rsidR="00F25B49">
          <w:rPr>
            <w:sz w:val="23"/>
            <w:szCs w:val="23"/>
          </w:rPr>
          <w:t xml:space="preserve">  </w:t>
        </w:r>
      </w:ins>
      <w:ins w:id="252" w:author="Fernelius, Fatima Maciel." w:date="2020-10-13T15:17:00Z">
        <w:r w:rsidR="009314F5">
          <w:rPr>
            <w:sz w:val="23"/>
            <w:szCs w:val="23"/>
          </w:rPr>
          <w:t>Fiscally, t</w:t>
        </w:r>
      </w:ins>
      <w:ins w:id="253" w:author="Fernelius, Fatima Maciel." w:date="2020-10-13T15:10:00Z">
        <w:r w:rsidR="00F25B49">
          <w:rPr>
            <w:sz w:val="23"/>
            <w:szCs w:val="23"/>
          </w:rPr>
          <w:t xml:space="preserve">his position will use the current vacant position and combine with cost salary savings </w:t>
        </w:r>
      </w:ins>
      <w:ins w:id="254" w:author="Fernelius, Fatima Maciel." w:date="2020-10-13T15:14:00Z">
        <w:r w:rsidR="00964E0C">
          <w:rPr>
            <w:sz w:val="23"/>
            <w:szCs w:val="23"/>
          </w:rPr>
          <w:t xml:space="preserve">by </w:t>
        </w:r>
      </w:ins>
      <w:ins w:id="255" w:author="Fernelius, Fatima Maciel." w:date="2020-10-13T15:10:00Z">
        <w:r w:rsidR="00F25B49">
          <w:rPr>
            <w:sz w:val="23"/>
            <w:szCs w:val="23"/>
          </w:rPr>
          <w:t>some others that have left</w:t>
        </w:r>
      </w:ins>
      <w:ins w:id="256" w:author="Fernelius, Fatima Maciel." w:date="2020-10-13T15:12:00Z">
        <w:r w:rsidR="00964E0C">
          <w:rPr>
            <w:sz w:val="23"/>
            <w:szCs w:val="23"/>
          </w:rPr>
          <w:t xml:space="preserve"> and </w:t>
        </w:r>
      </w:ins>
      <w:ins w:id="257" w:author="Fernelius, Fatima Maciel." w:date="2020-10-13T15:11:00Z">
        <w:r w:rsidR="00874E22">
          <w:rPr>
            <w:sz w:val="23"/>
            <w:szCs w:val="23"/>
          </w:rPr>
          <w:t>there will not be additional costs</w:t>
        </w:r>
      </w:ins>
      <w:ins w:id="258" w:author="Fernelius, Fatima Maciel." w:date="2020-10-13T15:10:00Z">
        <w:r w:rsidR="00F25B49">
          <w:rPr>
            <w:sz w:val="23"/>
            <w:szCs w:val="23"/>
          </w:rPr>
          <w:t>.</w:t>
        </w:r>
      </w:ins>
      <w:ins w:id="259" w:author="Fernelius, Fatima Maciel." w:date="2020-10-13T15:18:00Z">
        <w:r w:rsidR="00423C6E">
          <w:rPr>
            <w:sz w:val="23"/>
            <w:szCs w:val="23"/>
          </w:rPr>
          <w:t xml:space="preserve">  The commissioners agreed that this position is needed and support it.</w:t>
        </w:r>
      </w:ins>
    </w:p>
    <w:p w14:paraId="45D0CAA9" w14:textId="77777777" w:rsidR="002D2C8A" w:rsidRPr="005A7E25" w:rsidRDefault="002D2C8A" w:rsidP="00DC2C9A">
      <w:pPr>
        <w:pStyle w:val="ListParagraph"/>
        <w:shd w:val="clear" w:color="auto" w:fill="D9D9D9" w:themeFill="background1" w:themeFillShade="D9"/>
        <w:spacing w:line="230" w:lineRule="exact"/>
        <w:ind w:right="216"/>
        <w:jc w:val="both"/>
        <w:rPr>
          <w:sz w:val="23"/>
          <w:szCs w:val="23"/>
          <w:rPrChange w:id="260" w:author="Fernelius, Fatima Maciel." w:date="2020-10-13T14:55:00Z">
            <w:rPr/>
          </w:rPrChange>
        </w:rPr>
        <w:pPrChange w:id="261" w:author="Fernelius, Fatima Maciel." w:date="2020-10-13T16:46:00Z">
          <w:pPr>
            <w:pStyle w:val="ListParagraph"/>
            <w:shd w:val="clear" w:color="auto" w:fill="D9D9D9" w:themeFill="background1" w:themeFillShade="D9"/>
            <w:spacing w:line="230" w:lineRule="exact"/>
            <w:ind w:right="216"/>
            <w:jc w:val="both"/>
          </w:pPr>
        </w:pPrChange>
      </w:pPr>
      <w:r w:rsidRPr="005A7E25">
        <w:rPr>
          <w:sz w:val="23"/>
          <w:szCs w:val="23"/>
          <w:rPrChange w:id="262" w:author="Fernelius, Fatima Maciel." w:date="2020-10-13T14:55:00Z">
            <w:rPr/>
          </w:rPrChange>
        </w:rPr>
        <w:t>Commissioner Jenkins moved to approve the Chief Deputy position, pursuant to Utah Code 17-33-16 to supervise the Civil/Support Division; Commissioner Harvey seconded.</w:t>
      </w:r>
    </w:p>
    <w:p w14:paraId="75FB86B0" w14:textId="77777777" w:rsidR="002D2C8A" w:rsidRPr="005A7E25" w:rsidRDefault="002D2C8A" w:rsidP="00DC2C9A">
      <w:pPr>
        <w:pStyle w:val="ListParagraph"/>
        <w:shd w:val="clear" w:color="auto" w:fill="D9D9D9" w:themeFill="background1" w:themeFillShade="D9"/>
        <w:tabs>
          <w:tab w:val="left" w:pos="360"/>
          <w:tab w:val="left" w:pos="720"/>
        </w:tabs>
        <w:spacing w:line="230" w:lineRule="exact"/>
        <w:ind w:left="1440" w:right="216" w:hanging="720"/>
        <w:contextualSpacing w:val="0"/>
        <w:jc w:val="both"/>
        <w:rPr>
          <w:sz w:val="23"/>
          <w:szCs w:val="23"/>
          <w:rPrChange w:id="263" w:author="Fernelius, Fatima Maciel." w:date="2020-10-13T14:55:00Z">
            <w:rPr/>
          </w:rPrChange>
        </w:rPr>
        <w:pPrChange w:id="264" w:author="Fernelius, Fatima Maciel." w:date="2020-10-13T16:46:00Z">
          <w:pPr>
            <w:pStyle w:val="ListParagraph"/>
            <w:shd w:val="clear" w:color="auto" w:fill="D9D9D9" w:themeFill="background1" w:themeFillShade="D9"/>
            <w:tabs>
              <w:tab w:val="left" w:pos="360"/>
              <w:tab w:val="left" w:pos="720"/>
            </w:tabs>
            <w:spacing w:line="220" w:lineRule="exact"/>
            <w:ind w:left="1440" w:right="216" w:hanging="720"/>
            <w:contextualSpacing w:val="0"/>
            <w:jc w:val="both"/>
          </w:pPr>
        </w:pPrChange>
      </w:pPr>
      <w:r w:rsidRPr="005A7E25">
        <w:rPr>
          <w:sz w:val="23"/>
          <w:szCs w:val="23"/>
          <w:rPrChange w:id="265" w:author="Fernelius, Fatima Maciel." w:date="2020-10-13T14:55:00Z">
            <w:rPr/>
          </w:rPrChange>
        </w:rPr>
        <w:t>Commissioner Jenkins – aye; Commissioner Harvey – aye; Chair Froerer – aye</w:t>
      </w:r>
    </w:p>
    <w:p w14:paraId="4D6B1136" w14:textId="77777777" w:rsidR="002D2C8A" w:rsidRPr="005A7E25" w:rsidRDefault="002D2C8A" w:rsidP="00DC2C9A">
      <w:pPr>
        <w:pStyle w:val="ListParagraph"/>
        <w:tabs>
          <w:tab w:val="left" w:pos="360"/>
          <w:tab w:val="left" w:pos="720"/>
        </w:tabs>
        <w:spacing w:line="230" w:lineRule="exact"/>
        <w:ind w:right="216" w:hanging="360"/>
        <w:contextualSpacing w:val="0"/>
        <w:jc w:val="both"/>
        <w:rPr>
          <w:sz w:val="23"/>
          <w:szCs w:val="23"/>
          <w:rPrChange w:id="266" w:author="Fernelius, Fatima Maciel." w:date="2020-10-13T14:55:00Z">
            <w:rPr/>
          </w:rPrChange>
        </w:rPr>
        <w:pPrChange w:id="267" w:author="Fernelius, Fatima Maciel." w:date="2020-10-13T16:46:00Z">
          <w:pPr>
            <w:pStyle w:val="ListParagraph"/>
            <w:tabs>
              <w:tab w:val="left" w:pos="360"/>
              <w:tab w:val="left" w:pos="720"/>
            </w:tabs>
            <w:spacing w:line="220" w:lineRule="exact"/>
            <w:ind w:right="216" w:hanging="360"/>
            <w:contextualSpacing w:val="0"/>
            <w:jc w:val="both"/>
          </w:pPr>
        </w:pPrChange>
      </w:pPr>
    </w:p>
    <w:p w14:paraId="1F802773" w14:textId="77777777" w:rsidR="002D2C8A" w:rsidRPr="005A7E25" w:rsidRDefault="002D2C8A" w:rsidP="00DC2C9A">
      <w:pPr>
        <w:pStyle w:val="ListParagraph"/>
        <w:tabs>
          <w:tab w:val="left" w:pos="360"/>
          <w:tab w:val="left" w:pos="720"/>
        </w:tabs>
        <w:spacing w:line="230" w:lineRule="exact"/>
        <w:ind w:right="216" w:hanging="360"/>
        <w:contextualSpacing w:val="0"/>
        <w:jc w:val="both"/>
        <w:rPr>
          <w:sz w:val="23"/>
          <w:szCs w:val="23"/>
          <w:rPrChange w:id="268" w:author="Fernelius, Fatima Maciel." w:date="2020-10-13T14:55:00Z">
            <w:rPr/>
          </w:rPrChange>
        </w:rPr>
        <w:pPrChange w:id="269" w:author="Fernelius, Fatima Maciel." w:date="2020-10-13T16:46:00Z">
          <w:pPr>
            <w:pStyle w:val="ListParagraph"/>
            <w:tabs>
              <w:tab w:val="left" w:pos="360"/>
              <w:tab w:val="left" w:pos="720"/>
            </w:tabs>
            <w:spacing w:line="220" w:lineRule="exact"/>
            <w:ind w:right="216" w:hanging="360"/>
            <w:contextualSpacing w:val="0"/>
            <w:jc w:val="both"/>
          </w:pPr>
        </w:pPrChange>
      </w:pPr>
      <w:r w:rsidRPr="005A7E25">
        <w:rPr>
          <w:sz w:val="23"/>
          <w:szCs w:val="23"/>
          <w:rPrChange w:id="270" w:author="Fernelius, Fatima Maciel." w:date="2020-10-13T14:55:00Z">
            <w:rPr/>
          </w:rPrChange>
        </w:rPr>
        <w:t>2.</w:t>
      </w:r>
      <w:r w:rsidRPr="005A7E25">
        <w:rPr>
          <w:sz w:val="23"/>
          <w:szCs w:val="23"/>
          <w:rPrChange w:id="271" w:author="Fernelius, Fatima Maciel." w:date="2020-10-13T14:55:00Z">
            <w:rPr/>
          </w:rPrChange>
        </w:rPr>
        <w:tab/>
      </w:r>
      <w:r w:rsidRPr="005A7E25">
        <w:rPr>
          <w:b/>
          <w:smallCaps/>
          <w:sz w:val="23"/>
          <w:szCs w:val="23"/>
          <w:rPrChange w:id="272" w:author="Fernelius, Fatima Maciel." w:date="2020-10-13T14:55:00Z">
            <w:rPr>
              <w:b/>
              <w:smallCaps/>
            </w:rPr>
          </w:rPrChange>
        </w:rPr>
        <w:t xml:space="preserve">Agreement to increase the grant award from the Indigent Defense Commission to Weber County for the provision of indigent defense services in the 2020-21 fiscal </w:t>
      </w:r>
      <w:r w:rsidRPr="005A7E25">
        <w:rPr>
          <w:b/>
          <w:smallCaps/>
          <w:sz w:val="23"/>
          <w:szCs w:val="23"/>
          <w:rPrChange w:id="273" w:author="Fernelius, Fatima Maciel." w:date="2020-10-13T14:55:00Z">
            <w:rPr>
              <w:b/>
              <w:smallCaps/>
            </w:rPr>
          </w:rPrChange>
        </w:rPr>
        <w:fldChar w:fldCharType="begin"/>
      </w:r>
      <w:r w:rsidRPr="005A7E25">
        <w:rPr>
          <w:b/>
          <w:smallCaps/>
          <w:sz w:val="23"/>
          <w:szCs w:val="23"/>
          <w:rPrChange w:id="274" w:author="Fernelius, Fatima Maciel." w:date="2020-10-13T14:55:00Z">
            <w:rPr>
              <w:b/>
              <w:smallCaps/>
            </w:rPr>
          </w:rPrChange>
        </w:rPr>
        <w:instrText xml:space="preserve"> HYPERLINK "https://www.webercountyutah.gov/agenda_files/G2%20Weber%20-%20FY21%20-%20IDC%20Grant%20Award%20Modification%20(signed).pdf" </w:instrText>
      </w:r>
      <w:r w:rsidRPr="005A7E25">
        <w:rPr>
          <w:b/>
          <w:smallCaps/>
          <w:sz w:val="23"/>
          <w:szCs w:val="23"/>
          <w:rPrChange w:id="275" w:author="Fernelius, Fatima Maciel." w:date="2020-10-13T14:55:00Z">
            <w:rPr>
              <w:b/>
              <w:smallCaps/>
            </w:rPr>
          </w:rPrChange>
        </w:rPr>
        <w:fldChar w:fldCharType="separate"/>
      </w:r>
      <w:r w:rsidRPr="005A7E25">
        <w:rPr>
          <w:rStyle w:val="Hyperlink"/>
          <w:b/>
          <w:smallCaps/>
          <w:color w:val="auto"/>
          <w:sz w:val="23"/>
          <w:szCs w:val="23"/>
          <w:u w:val="none"/>
          <w:rPrChange w:id="276" w:author="Fernelius, Fatima Maciel." w:date="2020-10-13T14:55:00Z">
            <w:rPr>
              <w:rStyle w:val="Hyperlink"/>
              <w:b/>
              <w:smallCaps/>
              <w:color w:val="auto"/>
              <w:u w:val="none"/>
            </w:rPr>
          </w:rPrChange>
        </w:rPr>
        <w:t>year</w:t>
      </w:r>
      <w:r w:rsidRPr="005A7E25">
        <w:rPr>
          <w:rStyle w:val="Hyperlink"/>
          <w:b/>
          <w:smallCaps/>
          <w:sz w:val="23"/>
          <w:szCs w:val="23"/>
          <w:u w:val="none"/>
          <w:rPrChange w:id="277" w:author="Fernelius, Fatima Maciel." w:date="2020-10-13T14:55:00Z">
            <w:rPr>
              <w:rStyle w:val="Hyperlink"/>
              <w:b/>
              <w:smallCaps/>
              <w:u w:val="none"/>
            </w:rPr>
          </w:rPrChange>
        </w:rPr>
        <w:fldChar w:fldCharType="end"/>
      </w:r>
    </w:p>
    <w:p w14:paraId="127630A9" w14:textId="77777777" w:rsidR="002D2C8A" w:rsidRPr="005A7E25" w:rsidRDefault="002D2C8A" w:rsidP="00DC2C9A">
      <w:pPr>
        <w:pStyle w:val="ListParagraph"/>
        <w:tabs>
          <w:tab w:val="left" w:pos="360"/>
          <w:tab w:val="left" w:pos="720"/>
        </w:tabs>
        <w:spacing w:line="230" w:lineRule="exact"/>
        <w:ind w:left="1440" w:right="216" w:hanging="1080"/>
        <w:contextualSpacing w:val="0"/>
        <w:jc w:val="both"/>
        <w:rPr>
          <w:sz w:val="23"/>
          <w:szCs w:val="23"/>
          <w:rPrChange w:id="278" w:author="Fernelius, Fatima Maciel." w:date="2020-10-13T14:55:00Z">
            <w:rPr/>
          </w:rPrChange>
        </w:rPr>
        <w:pPrChange w:id="279" w:author="Fernelius, Fatima Maciel." w:date="2020-10-13T16:46:00Z">
          <w:pPr>
            <w:pStyle w:val="ListParagraph"/>
            <w:tabs>
              <w:tab w:val="left" w:pos="360"/>
              <w:tab w:val="left" w:pos="720"/>
            </w:tabs>
            <w:spacing w:line="220" w:lineRule="exact"/>
            <w:ind w:left="1440" w:right="216" w:hanging="1080"/>
            <w:contextualSpacing w:val="0"/>
            <w:jc w:val="both"/>
          </w:pPr>
        </w:pPrChange>
      </w:pPr>
      <w:r w:rsidRPr="005A7E25">
        <w:rPr>
          <w:sz w:val="23"/>
          <w:szCs w:val="23"/>
          <w:rPrChange w:id="280" w:author="Fernelius, Fatima Maciel." w:date="2020-10-13T14:55:00Z">
            <w:rPr/>
          </w:rPrChange>
        </w:rPr>
        <w:tab/>
      </w:r>
    </w:p>
    <w:p w14:paraId="5B357A9E" w14:textId="2C95EFAA" w:rsidR="002D2C8A" w:rsidRPr="00DD5F65" w:rsidRDefault="002D2C8A" w:rsidP="00DC2C9A">
      <w:pPr>
        <w:pStyle w:val="ListParagraph"/>
        <w:tabs>
          <w:tab w:val="left" w:pos="360"/>
          <w:tab w:val="left" w:pos="720"/>
        </w:tabs>
        <w:spacing w:line="230" w:lineRule="exact"/>
        <w:ind w:right="216" w:hanging="360"/>
        <w:contextualSpacing w:val="0"/>
        <w:jc w:val="both"/>
        <w:rPr>
          <w:sz w:val="23"/>
          <w:szCs w:val="23"/>
          <w:rPrChange w:id="281" w:author="Fernelius, Fatima Maciel." w:date="2020-10-13T15:32:00Z">
            <w:rPr/>
          </w:rPrChange>
        </w:rPr>
        <w:pPrChange w:id="282" w:author="Fernelius, Fatima Maciel." w:date="2020-10-13T16:46:00Z">
          <w:pPr>
            <w:pStyle w:val="ListParagraph"/>
            <w:tabs>
              <w:tab w:val="left" w:pos="360"/>
              <w:tab w:val="left" w:pos="720"/>
            </w:tabs>
            <w:spacing w:line="220" w:lineRule="exact"/>
            <w:ind w:left="1440" w:hanging="1080"/>
            <w:contextualSpacing w:val="0"/>
            <w:jc w:val="both"/>
          </w:pPr>
        </w:pPrChange>
      </w:pPr>
      <w:r w:rsidRPr="005A7E25">
        <w:rPr>
          <w:sz w:val="23"/>
          <w:szCs w:val="23"/>
          <w:rPrChange w:id="283" w:author="Fernelius, Fatima Maciel." w:date="2020-10-13T14:55:00Z">
            <w:rPr/>
          </w:rPrChange>
        </w:rPr>
        <w:tab/>
      </w:r>
      <w:ins w:id="284" w:author="Fernelius, Fatima Maciel." w:date="2020-10-13T15:19:00Z">
        <w:r w:rsidR="00A164F3">
          <w:rPr>
            <w:sz w:val="23"/>
            <w:szCs w:val="23"/>
          </w:rPr>
          <w:t>Mike Bouwhuis</w:t>
        </w:r>
      </w:ins>
      <w:del w:id="285" w:author="Fernelius, Fatima Maciel." w:date="2020-10-13T15:19:00Z">
        <w:r w:rsidRPr="005A7E25" w:rsidDel="00A164F3">
          <w:rPr>
            <w:sz w:val="23"/>
            <w:szCs w:val="23"/>
            <w:rPrChange w:id="286" w:author="Fernelius, Fatima Maciel." w:date="2020-10-13T14:55:00Z">
              <w:rPr/>
            </w:rPrChange>
          </w:rPr>
          <w:delText>Bryan Baron</w:delText>
        </w:r>
      </w:del>
      <w:r w:rsidRPr="005A7E25">
        <w:rPr>
          <w:sz w:val="23"/>
          <w:szCs w:val="23"/>
          <w:rPrChange w:id="287" w:author="Fernelius, Fatima Maciel." w:date="2020-10-13T14:55:00Z">
            <w:rPr/>
          </w:rPrChange>
        </w:rPr>
        <w:t xml:space="preserve">, </w:t>
      </w:r>
      <w:ins w:id="288" w:author="Fernelius, Fatima Maciel." w:date="2020-10-13T15:21:00Z">
        <w:r w:rsidR="00A164F3" w:rsidRPr="00A164F3">
          <w:rPr>
            <w:sz w:val="23"/>
            <w:szCs w:val="23"/>
            <w:rPrChange w:id="289" w:author="Fernelius, Fatima Maciel." w:date="2020-10-13T15:21:00Z">
              <w:rPr/>
            </w:rPrChange>
          </w:rPr>
          <w:t>Indigent Defense Coordinator</w:t>
        </w:r>
      </w:ins>
      <w:del w:id="290" w:author="Fernelius, Fatima Maciel." w:date="2020-10-13T15:21:00Z">
        <w:r w:rsidRPr="005A7E25" w:rsidDel="00A164F3">
          <w:rPr>
            <w:sz w:val="23"/>
            <w:szCs w:val="23"/>
            <w:rPrChange w:id="291" w:author="Fernelius, Fatima Maciel." w:date="2020-10-13T14:55:00Z">
              <w:rPr/>
            </w:rPrChange>
          </w:rPr>
          <w:delText>Deputy County Attorney</w:delText>
        </w:r>
      </w:del>
      <w:r w:rsidRPr="005A7E25">
        <w:rPr>
          <w:sz w:val="23"/>
          <w:szCs w:val="23"/>
          <w:rPrChange w:id="292" w:author="Fernelius, Fatima Maciel." w:date="2020-10-13T14:55:00Z">
            <w:rPr/>
          </w:rPrChange>
        </w:rPr>
        <w:t xml:space="preserve">, </w:t>
      </w:r>
      <w:ins w:id="293" w:author="Fernelius, Fatima Maciel." w:date="2020-10-13T15:21:00Z">
        <w:r w:rsidR="00A164F3">
          <w:rPr>
            <w:sz w:val="23"/>
            <w:szCs w:val="23"/>
          </w:rPr>
          <w:t xml:space="preserve">note that the legislature cut </w:t>
        </w:r>
      </w:ins>
      <w:ins w:id="294" w:author="Fernelius, Fatima Maciel." w:date="2020-10-13T15:22:00Z">
        <w:r w:rsidR="00702548">
          <w:rPr>
            <w:sz w:val="23"/>
            <w:szCs w:val="23"/>
          </w:rPr>
          <w:t>funding earlier in the year due to the pandemic</w:t>
        </w:r>
      </w:ins>
      <w:ins w:id="295" w:author="Fernelius, Fatima Maciel." w:date="2020-10-13T16:47:00Z">
        <w:r w:rsidR="00562FDE">
          <w:rPr>
            <w:sz w:val="23"/>
            <w:szCs w:val="23"/>
          </w:rPr>
          <w:t>’s</w:t>
        </w:r>
      </w:ins>
      <w:ins w:id="296" w:author="Fernelius, Fatima Maciel." w:date="2020-10-13T15:23:00Z">
        <w:r w:rsidR="00702548">
          <w:rPr>
            <w:sz w:val="23"/>
            <w:szCs w:val="23"/>
          </w:rPr>
          <w:t xml:space="preserve"> economic fallout</w:t>
        </w:r>
      </w:ins>
      <w:ins w:id="297" w:author="Fernelius, Fatima Maciel." w:date="2020-10-13T15:22:00Z">
        <w:r w:rsidR="00702548">
          <w:rPr>
            <w:sz w:val="23"/>
            <w:szCs w:val="23"/>
          </w:rPr>
          <w:t>, which impacted the State Indigent Defense Commission, which impacted grants for the county</w:t>
        </w:r>
      </w:ins>
      <w:ins w:id="298" w:author="Fernelius, Fatima Maciel." w:date="2020-10-13T15:23:00Z">
        <w:r w:rsidR="00702548">
          <w:rPr>
            <w:sz w:val="23"/>
            <w:szCs w:val="23"/>
          </w:rPr>
          <w:t xml:space="preserve">’s indigent defense services.  </w:t>
        </w:r>
      </w:ins>
      <w:ins w:id="299" w:author="Fernelius, Fatima Maciel." w:date="2020-10-13T15:24:00Z">
        <w:r w:rsidR="00712B47">
          <w:rPr>
            <w:sz w:val="23"/>
            <w:szCs w:val="23"/>
          </w:rPr>
          <w:t>They were able to rec</w:t>
        </w:r>
      </w:ins>
      <w:ins w:id="300" w:author="Fernelius, Fatima Maciel." w:date="2020-10-13T15:22:00Z">
        <w:r w:rsidR="00702548">
          <w:rPr>
            <w:sz w:val="23"/>
            <w:szCs w:val="23"/>
          </w:rPr>
          <w:t>o</w:t>
        </w:r>
      </w:ins>
      <w:ins w:id="301" w:author="Fernelius, Fatima Maciel." w:date="2020-10-13T15:24:00Z">
        <w:r w:rsidR="00712B47">
          <w:rPr>
            <w:sz w:val="23"/>
            <w:szCs w:val="23"/>
          </w:rPr>
          <w:t>ver a good portion later this summer</w:t>
        </w:r>
      </w:ins>
      <w:ins w:id="302" w:author="Fernelius, Fatima Maciel." w:date="2020-10-13T15:25:00Z">
        <w:r w:rsidR="00712B47">
          <w:rPr>
            <w:sz w:val="23"/>
            <w:szCs w:val="23"/>
          </w:rPr>
          <w:t xml:space="preserve"> and t</w:t>
        </w:r>
      </w:ins>
      <w:ins w:id="303" w:author="Fernelius, Fatima Maciel." w:date="2020-10-13T15:24:00Z">
        <w:r w:rsidR="00712B47">
          <w:rPr>
            <w:sz w:val="23"/>
            <w:szCs w:val="23"/>
          </w:rPr>
          <w:t>h</w:t>
        </w:r>
      </w:ins>
      <w:ins w:id="304" w:author="Fernelius, Fatima Maciel." w:date="2020-10-13T15:25:00Z">
        <w:r w:rsidR="00712B47">
          <w:rPr>
            <w:sz w:val="23"/>
            <w:szCs w:val="23"/>
          </w:rPr>
          <w:t xml:space="preserve">is modification reflects </w:t>
        </w:r>
      </w:ins>
      <w:del w:id="305" w:author="Fernelius, Fatima Maciel." w:date="2020-10-13T15:25:00Z">
        <w:r w:rsidRPr="005A7E25" w:rsidDel="00712B47">
          <w:rPr>
            <w:sz w:val="23"/>
            <w:szCs w:val="23"/>
            <w:rPrChange w:id="306" w:author="Fernelius, Fatima Maciel." w:date="2020-10-13T14:55:00Z">
              <w:rPr/>
            </w:rPrChange>
          </w:rPr>
          <w:delText xml:space="preserve">stated </w:delText>
        </w:r>
      </w:del>
      <w:r w:rsidRPr="005A7E25">
        <w:rPr>
          <w:sz w:val="23"/>
          <w:szCs w:val="23"/>
          <w:rPrChange w:id="307" w:author="Fernelius, Fatima Maciel." w:date="2020-10-13T14:55:00Z">
            <w:rPr/>
          </w:rPrChange>
        </w:rPr>
        <w:t>that</w:t>
      </w:r>
      <w:ins w:id="308" w:author="Fernelius, Fatima Maciel." w:date="2020-10-13T15:27:00Z">
        <w:r w:rsidR="00190B40">
          <w:rPr>
            <w:sz w:val="23"/>
            <w:szCs w:val="23"/>
          </w:rPr>
          <w:t xml:space="preserve"> for specialty contracts to handle homicides, serious sex offenses, etc</w:t>
        </w:r>
      </w:ins>
      <w:ins w:id="309" w:author="Fernelius, Fatima Maciel." w:date="2020-10-13T15:25:00Z">
        <w:r w:rsidR="00712B47">
          <w:rPr>
            <w:sz w:val="23"/>
            <w:szCs w:val="23"/>
          </w:rPr>
          <w:t>.</w:t>
        </w:r>
      </w:ins>
      <w:ins w:id="310" w:author="Fernelius, Fatima Maciel." w:date="2020-10-13T15:28:00Z">
        <w:r w:rsidR="00190B40">
          <w:rPr>
            <w:sz w:val="23"/>
            <w:szCs w:val="23"/>
          </w:rPr>
          <w:t xml:space="preserve">, and </w:t>
        </w:r>
      </w:ins>
      <w:ins w:id="311" w:author="Fernelius, Fatima Maciel." w:date="2020-10-13T15:33:00Z">
        <w:r w:rsidR="005B4571">
          <w:rPr>
            <w:sz w:val="23"/>
            <w:szCs w:val="23"/>
          </w:rPr>
          <w:t xml:space="preserve">also </w:t>
        </w:r>
      </w:ins>
      <w:ins w:id="312" w:author="Fernelius, Fatima Maciel." w:date="2020-10-13T15:30:00Z">
        <w:r w:rsidR="00190B40">
          <w:rPr>
            <w:sz w:val="23"/>
            <w:szCs w:val="23"/>
          </w:rPr>
          <w:t>f</w:t>
        </w:r>
      </w:ins>
      <w:ins w:id="313" w:author="Fernelius, Fatima Maciel." w:date="2020-10-13T15:28:00Z">
        <w:r w:rsidR="00190B40">
          <w:rPr>
            <w:sz w:val="23"/>
            <w:szCs w:val="23"/>
          </w:rPr>
          <w:t>o</w:t>
        </w:r>
      </w:ins>
      <w:ins w:id="314" w:author="Fernelius, Fatima Maciel." w:date="2020-10-13T15:30:00Z">
        <w:r w:rsidR="00190B40">
          <w:rPr>
            <w:sz w:val="23"/>
            <w:szCs w:val="23"/>
          </w:rPr>
          <w:t>r</w:t>
        </w:r>
      </w:ins>
      <w:ins w:id="315" w:author="Fernelius, Fatima Maciel." w:date="2020-10-13T15:28:00Z">
        <w:r w:rsidR="00190B40">
          <w:rPr>
            <w:sz w:val="23"/>
            <w:szCs w:val="23"/>
          </w:rPr>
          <w:t xml:space="preserve"> the Administrative </w:t>
        </w:r>
        <w:r w:rsidR="00190B40" w:rsidRPr="00DD5F65">
          <w:rPr>
            <w:sz w:val="23"/>
            <w:szCs w:val="23"/>
            <w:rPrChange w:id="316" w:author="Fernelius, Fatima Maciel." w:date="2020-10-13T15:32:00Z">
              <w:rPr>
                <w:sz w:val="23"/>
                <w:szCs w:val="23"/>
              </w:rPr>
            </w:rPrChange>
          </w:rPr>
          <w:t>Assistant</w:t>
        </w:r>
      </w:ins>
      <w:ins w:id="317" w:author="Fernelius, Fatima Maciel." w:date="2020-10-13T15:31:00Z">
        <w:r w:rsidR="00DD5F65" w:rsidRPr="00DD5F65">
          <w:rPr>
            <w:sz w:val="23"/>
            <w:szCs w:val="23"/>
            <w:rPrChange w:id="318" w:author="Fernelius, Fatima Maciel." w:date="2020-10-13T15:32:00Z">
              <w:rPr>
                <w:sz w:val="23"/>
                <w:szCs w:val="23"/>
              </w:rPr>
            </w:rPrChange>
          </w:rPr>
          <w:t xml:space="preserve"> </w:t>
        </w:r>
      </w:ins>
      <w:ins w:id="319" w:author="Fernelius, Fatima Maciel." w:date="2020-10-13T15:32:00Z">
        <w:r w:rsidR="00DD5F65">
          <w:rPr>
            <w:sz w:val="23"/>
            <w:szCs w:val="23"/>
          </w:rPr>
          <w:t>to rec</w:t>
        </w:r>
      </w:ins>
      <w:ins w:id="320" w:author="Fernelius, Fatima Maciel." w:date="2020-10-13T15:31:00Z">
        <w:r w:rsidR="00DD5F65" w:rsidRPr="00DD5F65">
          <w:rPr>
            <w:sz w:val="23"/>
            <w:szCs w:val="23"/>
            <w:shd w:val="clear" w:color="auto" w:fill="FFFFFF"/>
            <w:rPrChange w:id="321" w:author="Fernelius, Fatima Maciel." w:date="2020-10-13T15:32:00Z">
              <w:rPr>
                <w:rFonts w:ascii="Arial" w:hAnsi="Arial" w:cs="Arial"/>
                <w:color w:val="4D5156"/>
                <w:sz w:val="21"/>
                <w:szCs w:val="21"/>
                <w:shd w:val="clear" w:color="auto" w:fill="FFFFFF"/>
              </w:rPr>
            </w:rPrChange>
          </w:rPr>
          <w:t>e</w:t>
        </w:r>
      </w:ins>
      <w:ins w:id="322" w:author="Fernelius, Fatima Maciel." w:date="2020-10-13T15:32:00Z">
        <w:r w:rsidR="00DD5F65">
          <w:rPr>
            <w:sz w:val="23"/>
            <w:szCs w:val="23"/>
            <w:shd w:val="clear" w:color="auto" w:fill="FFFFFF"/>
          </w:rPr>
          <w:t>ive</w:t>
        </w:r>
      </w:ins>
      <w:ins w:id="323" w:author="Fernelius, Fatima Maciel." w:date="2020-10-13T15:31:00Z">
        <w:r w:rsidR="00DD5F65" w:rsidRPr="00DD5F65">
          <w:rPr>
            <w:sz w:val="23"/>
            <w:szCs w:val="23"/>
            <w:shd w:val="clear" w:color="auto" w:fill="FFFFFF"/>
            <w:rPrChange w:id="324" w:author="Fernelius, Fatima Maciel." w:date="2020-10-13T15:32:00Z">
              <w:rPr>
                <w:rFonts w:ascii="Arial" w:hAnsi="Arial" w:cs="Arial"/>
                <w:color w:val="4D5156"/>
                <w:sz w:val="21"/>
                <w:szCs w:val="21"/>
                <w:shd w:val="clear" w:color="auto" w:fill="FFFFFF"/>
              </w:rPr>
            </w:rPrChange>
          </w:rPr>
          <w:t xml:space="preserve"> a salary increase </w:t>
        </w:r>
        <w:r w:rsidR="00DD5F65" w:rsidRPr="00DD5F65">
          <w:rPr>
            <w:rStyle w:val="Emphasis"/>
            <w:bCs/>
            <w:i w:val="0"/>
            <w:iCs w:val="0"/>
            <w:sz w:val="23"/>
            <w:szCs w:val="23"/>
            <w:shd w:val="clear" w:color="auto" w:fill="FFFFFF"/>
            <w:rPrChange w:id="325" w:author="Fernelius, Fatima Maciel." w:date="2020-10-13T15:32:00Z">
              <w:rPr>
                <w:rStyle w:val="Emphasis"/>
                <w:rFonts w:ascii="Arial" w:hAnsi="Arial" w:cs="Arial"/>
                <w:b/>
                <w:bCs/>
                <w:i w:val="0"/>
                <w:iCs w:val="0"/>
                <w:color w:val="5F6368"/>
                <w:sz w:val="21"/>
                <w:szCs w:val="21"/>
                <w:shd w:val="clear" w:color="auto" w:fill="FFFFFF"/>
              </w:rPr>
            </w:rPrChange>
          </w:rPr>
          <w:t>commensurate</w:t>
        </w:r>
        <w:r w:rsidR="00DD5F65" w:rsidRPr="00DD5F65">
          <w:rPr>
            <w:sz w:val="23"/>
            <w:szCs w:val="23"/>
            <w:shd w:val="clear" w:color="auto" w:fill="FFFFFF"/>
            <w:rPrChange w:id="326" w:author="Fernelius, Fatima Maciel." w:date="2020-10-13T15:32:00Z">
              <w:rPr>
                <w:rFonts w:ascii="Arial" w:hAnsi="Arial" w:cs="Arial"/>
                <w:color w:val="4D5156"/>
                <w:sz w:val="21"/>
                <w:szCs w:val="21"/>
                <w:shd w:val="clear" w:color="auto" w:fill="FFFFFF"/>
              </w:rPr>
            </w:rPrChange>
          </w:rPr>
          <w:t xml:space="preserve"> with </w:t>
        </w:r>
      </w:ins>
      <w:ins w:id="327" w:author="Fernelius, Fatima Maciel." w:date="2020-10-13T15:32:00Z">
        <w:r w:rsidR="00DD5F65">
          <w:rPr>
            <w:sz w:val="23"/>
            <w:szCs w:val="23"/>
            <w:shd w:val="clear" w:color="auto" w:fill="FFFFFF"/>
          </w:rPr>
          <w:t xml:space="preserve">the average for the position </w:t>
        </w:r>
      </w:ins>
      <w:ins w:id="328" w:author="Fernelius, Fatima Maciel." w:date="2020-10-13T15:28:00Z">
        <w:r w:rsidR="00190B40" w:rsidRPr="00DD5F65">
          <w:rPr>
            <w:sz w:val="23"/>
            <w:szCs w:val="23"/>
            <w:rPrChange w:id="329" w:author="Fernelius, Fatima Maciel." w:date="2020-10-13T15:32:00Z">
              <w:rPr>
                <w:sz w:val="23"/>
                <w:szCs w:val="23"/>
              </w:rPr>
            </w:rPrChange>
          </w:rPr>
          <w:t xml:space="preserve">in </w:t>
        </w:r>
      </w:ins>
      <w:ins w:id="330" w:author="Fernelius, Fatima Maciel." w:date="2020-10-13T15:32:00Z">
        <w:r w:rsidR="00DD5F65">
          <w:rPr>
            <w:sz w:val="23"/>
            <w:szCs w:val="23"/>
          </w:rPr>
          <w:t>county government.</w:t>
        </w:r>
      </w:ins>
      <w:ins w:id="331" w:author="Fernelius, Fatima Maciel." w:date="2020-10-13T15:28:00Z">
        <w:r w:rsidR="00190B40" w:rsidRPr="00DD5F65">
          <w:rPr>
            <w:sz w:val="23"/>
            <w:szCs w:val="23"/>
            <w:rPrChange w:id="332" w:author="Fernelius, Fatima Maciel." w:date="2020-10-13T15:32:00Z">
              <w:rPr>
                <w:sz w:val="23"/>
                <w:szCs w:val="23"/>
              </w:rPr>
            </w:rPrChange>
          </w:rPr>
          <w:t xml:space="preserve"> </w:t>
        </w:r>
      </w:ins>
      <w:r w:rsidRPr="00DD5F65">
        <w:rPr>
          <w:sz w:val="23"/>
          <w:szCs w:val="23"/>
          <w:rPrChange w:id="333" w:author="Fernelius, Fatima Maciel." w:date="2020-10-13T15:32:00Z">
            <w:rPr/>
          </w:rPrChange>
        </w:rPr>
        <w:t xml:space="preserve"> </w:t>
      </w:r>
    </w:p>
    <w:p w14:paraId="2DADD438" w14:textId="41B0EEAA" w:rsidR="002D2C8A" w:rsidRPr="005A7E25" w:rsidRDefault="002D2C8A" w:rsidP="00DC2C9A">
      <w:pPr>
        <w:pStyle w:val="ListParagraph"/>
        <w:shd w:val="clear" w:color="auto" w:fill="D9D9D9" w:themeFill="background1" w:themeFillShade="D9"/>
        <w:spacing w:line="230" w:lineRule="exact"/>
        <w:ind w:right="216"/>
        <w:jc w:val="both"/>
        <w:rPr>
          <w:sz w:val="23"/>
          <w:szCs w:val="23"/>
          <w:rPrChange w:id="334" w:author="Fernelius, Fatima Maciel." w:date="2020-10-13T14:55:00Z">
            <w:rPr/>
          </w:rPrChange>
        </w:rPr>
        <w:pPrChange w:id="335" w:author="Fernelius, Fatima Maciel." w:date="2020-10-13T16:46:00Z">
          <w:pPr>
            <w:pStyle w:val="ListParagraph"/>
            <w:shd w:val="clear" w:color="auto" w:fill="D9D9D9" w:themeFill="background1" w:themeFillShade="D9"/>
            <w:spacing w:line="230" w:lineRule="exact"/>
            <w:ind w:right="216"/>
            <w:jc w:val="both"/>
          </w:pPr>
        </w:pPrChange>
      </w:pPr>
      <w:r w:rsidRPr="005A7E25">
        <w:rPr>
          <w:sz w:val="23"/>
          <w:szCs w:val="23"/>
          <w:rPrChange w:id="336" w:author="Fernelius, Fatima Maciel." w:date="2020-10-13T14:55:00Z">
            <w:rPr/>
          </w:rPrChange>
        </w:rPr>
        <w:t xml:space="preserve">Commissioner </w:t>
      </w:r>
      <w:ins w:id="337" w:author="Fernelius, Fatima Maciel." w:date="2020-10-13T15:34:00Z">
        <w:r w:rsidR="00521945" w:rsidRPr="0087674E">
          <w:rPr>
            <w:sz w:val="23"/>
            <w:szCs w:val="23"/>
          </w:rPr>
          <w:t xml:space="preserve">Harvey </w:t>
        </w:r>
      </w:ins>
      <w:del w:id="338" w:author="Fernelius, Fatima Maciel." w:date="2020-10-13T15:34:00Z">
        <w:r w:rsidRPr="005A7E25" w:rsidDel="00521945">
          <w:rPr>
            <w:sz w:val="23"/>
            <w:szCs w:val="23"/>
            <w:rPrChange w:id="339" w:author="Fernelius, Fatima Maciel." w:date="2020-10-13T14:55:00Z">
              <w:rPr/>
            </w:rPrChange>
          </w:rPr>
          <w:delText xml:space="preserve">Jenkins </w:delText>
        </w:r>
      </w:del>
      <w:r w:rsidRPr="005A7E25">
        <w:rPr>
          <w:sz w:val="23"/>
          <w:szCs w:val="23"/>
          <w:rPrChange w:id="340" w:author="Fernelius, Fatima Maciel." w:date="2020-10-13T14:55:00Z">
            <w:rPr/>
          </w:rPrChange>
        </w:rPr>
        <w:t xml:space="preserve">moved to approve the agreement to increase the grant award from the Indigent Defense Commission to Weber County for the provision of indigent defense services in the 2020-21 fiscal </w:t>
      </w:r>
      <w:r w:rsidRPr="005A7E25">
        <w:rPr>
          <w:sz w:val="23"/>
          <w:szCs w:val="23"/>
          <w:rPrChange w:id="341" w:author="Fernelius, Fatima Maciel." w:date="2020-10-13T14:55:00Z">
            <w:rPr/>
          </w:rPrChange>
        </w:rPr>
        <w:fldChar w:fldCharType="begin"/>
      </w:r>
      <w:r w:rsidRPr="005A7E25">
        <w:rPr>
          <w:sz w:val="23"/>
          <w:szCs w:val="23"/>
          <w:rPrChange w:id="342" w:author="Fernelius, Fatima Maciel." w:date="2020-10-13T14:55:00Z">
            <w:rPr/>
          </w:rPrChange>
        </w:rPr>
        <w:instrText xml:space="preserve"> HYPERLINK "https://www.webercountyutah.gov/agenda_files/G2%20Weber%20-%20FY21%20-%20IDC%20Grant%20Award%20Modification%20(signed).pdf" </w:instrText>
      </w:r>
      <w:r w:rsidRPr="005A7E25">
        <w:rPr>
          <w:sz w:val="23"/>
          <w:szCs w:val="23"/>
          <w:rPrChange w:id="343" w:author="Fernelius, Fatima Maciel." w:date="2020-10-13T14:55:00Z">
            <w:rPr/>
          </w:rPrChange>
        </w:rPr>
        <w:fldChar w:fldCharType="separate"/>
      </w:r>
      <w:r w:rsidRPr="005A7E25">
        <w:rPr>
          <w:rStyle w:val="Hyperlink"/>
          <w:color w:val="auto"/>
          <w:sz w:val="23"/>
          <w:szCs w:val="23"/>
          <w:u w:val="none"/>
          <w:rPrChange w:id="344" w:author="Fernelius, Fatima Maciel." w:date="2020-10-13T14:55:00Z">
            <w:rPr>
              <w:rStyle w:val="Hyperlink"/>
              <w:color w:val="auto"/>
              <w:u w:val="none"/>
            </w:rPr>
          </w:rPrChange>
        </w:rPr>
        <w:t>year</w:t>
      </w:r>
      <w:r w:rsidRPr="005A7E25">
        <w:rPr>
          <w:rStyle w:val="Hyperlink"/>
          <w:sz w:val="23"/>
          <w:szCs w:val="23"/>
          <w:u w:val="none"/>
          <w:rPrChange w:id="345" w:author="Fernelius, Fatima Maciel." w:date="2020-10-13T14:55:00Z">
            <w:rPr>
              <w:rStyle w:val="Hyperlink"/>
              <w:u w:val="none"/>
            </w:rPr>
          </w:rPrChange>
        </w:rPr>
        <w:fldChar w:fldCharType="end"/>
      </w:r>
      <w:r w:rsidRPr="005A7E25">
        <w:rPr>
          <w:sz w:val="23"/>
          <w:szCs w:val="23"/>
          <w:rPrChange w:id="346" w:author="Fernelius, Fatima Maciel." w:date="2020-10-13T14:55:00Z">
            <w:rPr/>
          </w:rPrChange>
        </w:rPr>
        <w:t>; Commissioner</w:t>
      </w:r>
      <w:ins w:id="347" w:author="Fernelius, Fatima Maciel." w:date="2020-10-13T15:35:00Z">
        <w:r w:rsidR="00521945" w:rsidRPr="00521945">
          <w:rPr>
            <w:sz w:val="23"/>
            <w:szCs w:val="23"/>
          </w:rPr>
          <w:t xml:space="preserve"> </w:t>
        </w:r>
        <w:r w:rsidR="00521945" w:rsidRPr="0087674E">
          <w:rPr>
            <w:sz w:val="23"/>
            <w:szCs w:val="23"/>
          </w:rPr>
          <w:t>Jenkins</w:t>
        </w:r>
      </w:ins>
      <w:r w:rsidRPr="005A7E25">
        <w:rPr>
          <w:sz w:val="23"/>
          <w:szCs w:val="23"/>
          <w:rPrChange w:id="348" w:author="Fernelius, Fatima Maciel." w:date="2020-10-13T14:55:00Z">
            <w:rPr/>
          </w:rPrChange>
        </w:rPr>
        <w:t xml:space="preserve"> </w:t>
      </w:r>
      <w:del w:id="349" w:author="Fernelius, Fatima Maciel." w:date="2020-10-13T15:34:00Z">
        <w:r w:rsidRPr="005A7E25" w:rsidDel="00521945">
          <w:rPr>
            <w:sz w:val="23"/>
            <w:szCs w:val="23"/>
            <w:rPrChange w:id="350" w:author="Fernelius, Fatima Maciel." w:date="2020-10-13T14:55:00Z">
              <w:rPr/>
            </w:rPrChange>
          </w:rPr>
          <w:delText xml:space="preserve">Harvey </w:delText>
        </w:r>
      </w:del>
      <w:r w:rsidRPr="005A7E25">
        <w:rPr>
          <w:sz w:val="23"/>
          <w:szCs w:val="23"/>
          <w:rPrChange w:id="351" w:author="Fernelius, Fatima Maciel." w:date="2020-10-13T14:55:00Z">
            <w:rPr/>
          </w:rPrChange>
        </w:rPr>
        <w:t>seconded.</w:t>
      </w:r>
    </w:p>
    <w:p w14:paraId="00B33380" w14:textId="77777777" w:rsidR="002D2C8A" w:rsidRPr="005A7E25" w:rsidRDefault="002D2C8A" w:rsidP="00DC2C9A">
      <w:pPr>
        <w:pStyle w:val="ListParagraph"/>
        <w:shd w:val="clear" w:color="auto" w:fill="D9D9D9" w:themeFill="background1" w:themeFillShade="D9"/>
        <w:tabs>
          <w:tab w:val="left" w:pos="360"/>
          <w:tab w:val="left" w:pos="720"/>
        </w:tabs>
        <w:spacing w:line="230" w:lineRule="exact"/>
        <w:ind w:left="1440" w:right="216" w:hanging="720"/>
        <w:contextualSpacing w:val="0"/>
        <w:jc w:val="both"/>
        <w:rPr>
          <w:sz w:val="23"/>
          <w:szCs w:val="23"/>
          <w:rPrChange w:id="352" w:author="Fernelius, Fatima Maciel." w:date="2020-10-13T14:55:00Z">
            <w:rPr/>
          </w:rPrChange>
        </w:rPr>
        <w:pPrChange w:id="353" w:author="Fernelius, Fatima Maciel." w:date="2020-10-13T16:46:00Z">
          <w:pPr>
            <w:pStyle w:val="ListParagraph"/>
            <w:shd w:val="clear" w:color="auto" w:fill="D9D9D9" w:themeFill="background1" w:themeFillShade="D9"/>
            <w:tabs>
              <w:tab w:val="left" w:pos="360"/>
              <w:tab w:val="left" w:pos="720"/>
            </w:tabs>
            <w:spacing w:line="220" w:lineRule="exact"/>
            <w:ind w:left="1440" w:right="216" w:hanging="720"/>
            <w:contextualSpacing w:val="0"/>
            <w:jc w:val="both"/>
          </w:pPr>
        </w:pPrChange>
      </w:pPr>
      <w:r w:rsidRPr="005A7E25">
        <w:rPr>
          <w:sz w:val="23"/>
          <w:szCs w:val="23"/>
          <w:rPrChange w:id="354" w:author="Fernelius, Fatima Maciel." w:date="2020-10-13T14:55:00Z">
            <w:rPr/>
          </w:rPrChange>
        </w:rPr>
        <w:t>Commissioner Jenkins – aye; Commissioner Harvey – aye; Chair Froerer – aye</w:t>
      </w:r>
    </w:p>
    <w:p w14:paraId="75CB7017" w14:textId="2FE2A242" w:rsidR="00521945" w:rsidRDefault="00521945" w:rsidP="00DC2C9A">
      <w:pPr>
        <w:autoSpaceDE/>
        <w:autoSpaceDN/>
        <w:adjustRightInd/>
        <w:spacing w:after="200" w:line="230" w:lineRule="exact"/>
        <w:rPr>
          <w:ins w:id="355" w:author="Fernelius, Fatima Maciel." w:date="2020-10-13T15:34:00Z"/>
          <w:sz w:val="23"/>
          <w:szCs w:val="23"/>
        </w:rPr>
        <w:pPrChange w:id="356" w:author="Fernelius, Fatima Maciel." w:date="2020-10-13T16:46:00Z">
          <w:pPr>
            <w:autoSpaceDE/>
            <w:autoSpaceDN/>
            <w:adjustRightInd/>
            <w:spacing w:after="200" w:line="276" w:lineRule="auto"/>
          </w:pPr>
        </w:pPrChange>
      </w:pPr>
      <w:ins w:id="357" w:author="Fernelius, Fatima Maciel." w:date="2020-10-13T15:34:00Z">
        <w:r>
          <w:rPr>
            <w:sz w:val="23"/>
            <w:szCs w:val="23"/>
          </w:rPr>
          <w:br w:type="page"/>
        </w:r>
      </w:ins>
    </w:p>
    <w:p w14:paraId="24778828" w14:textId="77777777" w:rsidR="002D2C8A" w:rsidRPr="005A7E25" w:rsidRDefault="002D2C8A" w:rsidP="00DC2C9A">
      <w:pPr>
        <w:pStyle w:val="ListParagraph"/>
        <w:tabs>
          <w:tab w:val="left" w:pos="360"/>
          <w:tab w:val="left" w:pos="720"/>
        </w:tabs>
        <w:spacing w:line="230" w:lineRule="exact"/>
        <w:ind w:left="1440" w:right="216" w:hanging="1080"/>
        <w:contextualSpacing w:val="0"/>
        <w:jc w:val="both"/>
        <w:rPr>
          <w:sz w:val="23"/>
          <w:szCs w:val="23"/>
          <w:rPrChange w:id="358" w:author="Fernelius, Fatima Maciel." w:date="2020-10-13T14:55:00Z">
            <w:rPr/>
          </w:rPrChange>
        </w:rPr>
        <w:pPrChange w:id="359" w:author="Fernelius, Fatima Maciel." w:date="2020-10-13T16:46:00Z">
          <w:pPr>
            <w:pStyle w:val="ListParagraph"/>
            <w:tabs>
              <w:tab w:val="left" w:pos="360"/>
              <w:tab w:val="left" w:pos="720"/>
            </w:tabs>
            <w:spacing w:line="220" w:lineRule="exact"/>
            <w:ind w:left="1440" w:right="216" w:hanging="1080"/>
            <w:contextualSpacing w:val="0"/>
            <w:jc w:val="both"/>
          </w:pPr>
        </w:pPrChange>
      </w:pPr>
    </w:p>
    <w:p w14:paraId="18982436" w14:textId="04691B55" w:rsidR="002D2C8A" w:rsidRPr="005A7E25" w:rsidRDefault="002D2C8A" w:rsidP="00DC2C9A">
      <w:pPr>
        <w:tabs>
          <w:tab w:val="left" w:pos="360"/>
          <w:tab w:val="left" w:pos="720"/>
        </w:tabs>
        <w:spacing w:line="230" w:lineRule="exact"/>
        <w:ind w:left="720" w:right="216" w:hanging="360"/>
        <w:jc w:val="both"/>
        <w:rPr>
          <w:sz w:val="23"/>
          <w:szCs w:val="23"/>
          <w:rPrChange w:id="360" w:author="Fernelius, Fatima Maciel." w:date="2020-10-13T14:55:00Z">
            <w:rPr/>
          </w:rPrChange>
        </w:rPr>
        <w:pPrChange w:id="361" w:author="Fernelius, Fatima Maciel." w:date="2020-10-13T16:46:00Z">
          <w:pPr>
            <w:tabs>
              <w:tab w:val="left" w:pos="360"/>
              <w:tab w:val="left" w:pos="720"/>
            </w:tabs>
            <w:spacing w:line="220" w:lineRule="exact"/>
            <w:ind w:left="720" w:right="216" w:hanging="360"/>
            <w:jc w:val="both"/>
          </w:pPr>
        </w:pPrChange>
      </w:pPr>
      <w:r w:rsidRPr="005A7E25">
        <w:rPr>
          <w:sz w:val="23"/>
          <w:szCs w:val="23"/>
          <w:rPrChange w:id="362" w:author="Fernelius, Fatima Maciel." w:date="2020-10-13T14:55:00Z">
            <w:rPr/>
          </w:rPrChange>
        </w:rPr>
        <w:t>3.</w:t>
      </w:r>
      <w:r w:rsidRPr="005A7E25">
        <w:rPr>
          <w:sz w:val="23"/>
          <w:szCs w:val="23"/>
          <w:rPrChange w:id="363" w:author="Fernelius, Fatima Maciel." w:date="2020-10-13T14:55:00Z">
            <w:rPr/>
          </w:rPrChange>
        </w:rPr>
        <w:tab/>
      </w:r>
      <w:del w:id="364" w:author="Fernelius, Fatima Maciel." w:date="2020-10-13T15:34:00Z">
        <w:r w:rsidRPr="00A65033" w:rsidDel="00521945">
          <w:rPr>
            <w:b/>
            <w:smallCaps/>
            <w:sz w:val="23"/>
            <w:szCs w:val="23"/>
            <w:rPrChange w:id="365" w:author="Fernelius, Fatima Maciel." w:date="2020-10-13T16:01:00Z">
              <w:rPr/>
            </w:rPrChange>
          </w:rPr>
          <w:delText>r</w:delText>
        </w:r>
      </w:del>
      <w:ins w:id="366" w:author="Fernelius, Fatima Maciel." w:date="2020-10-13T15:34:00Z">
        <w:r w:rsidR="00521945" w:rsidRPr="00A65033">
          <w:rPr>
            <w:b/>
            <w:smallCaps/>
            <w:sz w:val="23"/>
            <w:szCs w:val="23"/>
            <w:rPrChange w:id="367" w:author="Fernelius, Fatima Maciel." w:date="2020-10-13T16:01:00Z">
              <w:rPr>
                <w:sz w:val="23"/>
                <w:szCs w:val="23"/>
              </w:rPr>
            </w:rPrChange>
          </w:rPr>
          <w:t>R</w:t>
        </w:r>
      </w:ins>
      <w:r w:rsidRPr="00A65033">
        <w:rPr>
          <w:b/>
          <w:smallCaps/>
          <w:sz w:val="23"/>
          <w:szCs w:val="23"/>
          <w:rPrChange w:id="368" w:author="Fernelius, Fatima Maciel." w:date="2020-10-13T16:01:00Z">
            <w:rPr/>
          </w:rPrChange>
        </w:rPr>
        <w:t xml:space="preserve">esolution appointing a member to the Weber County Boundary </w:t>
      </w:r>
      <w:r w:rsidRPr="00A65033">
        <w:rPr>
          <w:b/>
          <w:smallCaps/>
          <w:sz w:val="23"/>
          <w:szCs w:val="23"/>
          <w:rPrChange w:id="369" w:author="Fernelius, Fatima Maciel." w:date="2020-10-13T16:01:00Z">
            <w:rPr/>
          </w:rPrChange>
        </w:rPr>
        <w:fldChar w:fldCharType="begin"/>
      </w:r>
      <w:r w:rsidRPr="00A65033">
        <w:rPr>
          <w:b/>
          <w:smallCaps/>
          <w:sz w:val="23"/>
          <w:szCs w:val="23"/>
          <w:rPrChange w:id="370" w:author="Fernelius, Fatima Maciel." w:date="2020-10-13T16:01:00Z">
            <w:rPr/>
          </w:rPrChange>
        </w:rPr>
        <w:instrText xml:space="preserve"> HYPERLINK "https://www.webercountyutah.gov/agenda_files/G3%20Boundary%20Commission%20Appointment%20Resolution%20-%20October%202020.docx" </w:instrText>
      </w:r>
      <w:r w:rsidRPr="00A65033">
        <w:rPr>
          <w:b/>
          <w:smallCaps/>
          <w:sz w:val="23"/>
          <w:szCs w:val="23"/>
          <w:rPrChange w:id="371" w:author="Fernelius, Fatima Maciel." w:date="2020-10-13T16:01:00Z">
            <w:rPr/>
          </w:rPrChange>
        </w:rPr>
        <w:fldChar w:fldCharType="separate"/>
      </w:r>
      <w:r w:rsidRPr="00A65033">
        <w:rPr>
          <w:rStyle w:val="Hyperlink"/>
          <w:b/>
          <w:smallCaps/>
          <w:color w:val="auto"/>
          <w:sz w:val="23"/>
          <w:szCs w:val="23"/>
          <w:u w:val="none"/>
          <w:rPrChange w:id="372" w:author="Fernelius, Fatima Maciel." w:date="2020-10-13T16:01:00Z">
            <w:rPr>
              <w:rStyle w:val="Hyperlink"/>
              <w:color w:val="auto"/>
              <w:u w:val="none"/>
            </w:rPr>
          </w:rPrChange>
        </w:rPr>
        <w:t>Commission</w:t>
      </w:r>
      <w:r w:rsidRPr="00A65033">
        <w:rPr>
          <w:rStyle w:val="Hyperlink"/>
          <w:b/>
          <w:smallCaps/>
          <w:color w:val="auto"/>
          <w:sz w:val="23"/>
          <w:szCs w:val="23"/>
          <w:u w:val="none"/>
          <w:rPrChange w:id="373" w:author="Fernelius, Fatima Maciel." w:date="2020-10-13T16:01:00Z">
            <w:rPr>
              <w:rStyle w:val="Hyperlink"/>
              <w:color w:val="auto"/>
              <w:u w:val="none"/>
            </w:rPr>
          </w:rPrChange>
        </w:rPr>
        <w:fldChar w:fldCharType="end"/>
      </w:r>
      <w:ins w:id="374" w:author="Fernelius, Fatima Maciel." w:date="2020-10-13T15:34:00Z">
        <w:r w:rsidR="00521945" w:rsidRPr="00A65033">
          <w:rPr>
            <w:rStyle w:val="Hyperlink"/>
            <w:b/>
            <w:smallCaps/>
            <w:color w:val="auto"/>
            <w:sz w:val="23"/>
            <w:szCs w:val="23"/>
            <w:u w:val="none"/>
            <w:rPrChange w:id="375" w:author="Fernelius, Fatima Maciel." w:date="2020-10-13T16:01:00Z">
              <w:rPr>
                <w:rStyle w:val="Hyperlink"/>
                <w:color w:val="auto"/>
                <w:sz w:val="23"/>
                <w:szCs w:val="23"/>
                <w:u w:val="none"/>
              </w:rPr>
            </w:rPrChange>
          </w:rPr>
          <w:t xml:space="preserve"> – Resolution 35-2020</w:t>
        </w:r>
      </w:ins>
    </w:p>
    <w:p w14:paraId="1FB1E264" w14:textId="77777777" w:rsidR="002D2C8A" w:rsidRPr="005A7E25" w:rsidRDefault="002D2C8A" w:rsidP="00DC2C9A">
      <w:pPr>
        <w:tabs>
          <w:tab w:val="left" w:pos="360"/>
          <w:tab w:val="left" w:pos="720"/>
        </w:tabs>
        <w:spacing w:line="230" w:lineRule="exact"/>
        <w:ind w:left="1440" w:right="216" w:hanging="1080"/>
        <w:jc w:val="both"/>
        <w:rPr>
          <w:sz w:val="23"/>
          <w:szCs w:val="23"/>
          <w:rPrChange w:id="376" w:author="Fernelius, Fatima Maciel." w:date="2020-10-13T14:55:00Z">
            <w:rPr/>
          </w:rPrChange>
        </w:rPr>
        <w:pPrChange w:id="377" w:author="Fernelius, Fatima Maciel." w:date="2020-10-13T16:46:00Z">
          <w:pPr>
            <w:tabs>
              <w:tab w:val="left" w:pos="360"/>
              <w:tab w:val="left" w:pos="720"/>
            </w:tabs>
            <w:spacing w:line="220" w:lineRule="exact"/>
            <w:ind w:left="1440" w:right="216" w:hanging="1080"/>
            <w:jc w:val="both"/>
          </w:pPr>
        </w:pPrChange>
      </w:pPr>
      <w:r w:rsidRPr="005A7E25">
        <w:rPr>
          <w:sz w:val="23"/>
          <w:szCs w:val="23"/>
          <w:rPrChange w:id="378" w:author="Fernelius, Fatima Maciel." w:date="2020-10-13T14:55:00Z">
            <w:rPr/>
          </w:rPrChange>
        </w:rPr>
        <w:tab/>
      </w:r>
    </w:p>
    <w:p w14:paraId="0646E7B4" w14:textId="6D886133" w:rsidR="002D2C8A" w:rsidRPr="005A7E25" w:rsidRDefault="00B66379" w:rsidP="00DC2C9A">
      <w:pPr>
        <w:shd w:val="clear" w:color="auto" w:fill="FFFFFF" w:themeFill="background1"/>
        <w:spacing w:line="230" w:lineRule="exact"/>
        <w:ind w:left="720" w:right="216" w:hanging="810"/>
        <w:jc w:val="both"/>
        <w:rPr>
          <w:sz w:val="23"/>
          <w:szCs w:val="23"/>
          <w:rPrChange w:id="379" w:author="Fernelius, Fatima Maciel." w:date="2020-10-13T14:55:00Z">
            <w:rPr/>
          </w:rPrChange>
        </w:rPr>
        <w:pPrChange w:id="380" w:author="Fernelius, Fatima Maciel." w:date="2020-10-13T16:46:00Z">
          <w:pPr>
            <w:shd w:val="clear" w:color="auto" w:fill="FFFFFF" w:themeFill="background1"/>
            <w:spacing w:line="220" w:lineRule="exact"/>
            <w:ind w:left="720" w:right="216" w:hanging="810"/>
            <w:jc w:val="both"/>
          </w:pPr>
        </w:pPrChange>
      </w:pPr>
      <w:ins w:id="381" w:author="Fernelius, Fatima Maciel." w:date="2020-10-13T15:36:00Z">
        <w:r>
          <w:rPr>
            <w:sz w:val="23"/>
            <w:szCs w:val="23"/>
          </w:rPr>
          <w:tab/>
        </w:r>
      </w:ins>
      <w:r w:rsidR="002D2C8A" w:rsidRPr="005A7E25">
        <w:rPr>
          <w:sz w:val="23"/>
          <w:szCs w:val="23"/>
          <w:rPrChange w:id="382" w:author="Fernelius, Fatima Maciel." w:date="2020-10-13T14:55:00Z">
            <w:rPr/>
          </w:rPrChange>
        </w:rPr>
        <w:t xml:space="preserve">Matt Wilson, Deputy County Attorney, </w:t>
      </w:r>
      <w:ins w:id="383" w:author="Fernelius, Fatima Maciel." w:date="2020-10-13T15:36:00Z">
        <w:r w:rsidR="00EA6A24">
          <w:rPr>
            <w:sz w:val="23"/>
            <w:szCs w:val="23"/>
          </w:rPr>
          <w:t xml:space="preserve">gave a brief overview of the Boundary Commission’s </w:t>
        </w:r>
      </w:ins>
      <w:ins w:id="384" w:author="Fernelius, Fatima Maciel." w:date="2020-10-13T15:37:00Z">
        <w:r w:rsidR="00EA6A24">
          <w:rPr>
            <w:sz w:val="23"/>
            <w:szCs w:val="23"/>
          </w:rPr>
          <w:t>dut</w:t>
        </w:r>
      </w:ins>
      <w:ins w:id="385" w:author="Fernelius, Fatima Maciel." w:date="2020-10-13T15:38:00Z">
        <w:r w:rsidR="00EA6A24">
          <w:rPr>
            <w:sz w:val="23"/>
            <w:szCs w:val="23"/>
          </w:rPr>
          <w:t>i</w:t>
        </w:r>
      </w:ins>
      <w:ins w:id="386" w:author="Fernelius, Fatima Maciel." w:date="2020-10-13T15:37:00Z">
        <w:r w:rsidR="00EA6A24">
          <w:rPr>
            <w:sz w:val="23"/>
            <w:szCs w:val="23"/>
          </w:rPr>
          <w:t xml:space="preserve">es </w:t>
        </w:r>
      </w:ins>
      <w:ins w:id="387" w:author="Fernelius, Fatima Maciel." w:date="2020-10-13T15:38:00Z">
        <w:r w:rsidR="00EA6A24">
          <w:rPr>
            <w:sz w:val="23"/>
            <w:szCs w:val="23"/>
          </w:rPr>
          <w:t>i</w:t>
        </w:r>
      </w:ins>
      <w:ins w:id="388" w:author="Fernelius, Fatima Maciel." w:date="2020-10-13T16:48:00Z">
        <w:r w:rsidR="00785160">
          <w:rPr>
            <w:sz w:val="23"/>
            <w:szCs w:val="23"/>
          </w:rPr>
          <w:t>nvolving</w:t>
        </w:r>
      </w:ins>
      <w:ins w:id="389" w:author="Fernelius, Fatima Maciel." w:date="2020-10-13T15:38:00Z">
        <w:r w:rsidR="00EA6A24">
          <w:rPr>
            <w:sz w:val="23"/>
            <w:szCs w:val="23"/>
          </w:rPr>
          <w:t xml:space="preserve"> </w:t>
        </w:r>
      </w:ins>
      <w:ins w:id="390" w:author="Fernelius, Fatima Maciel." w:date="2020-10-13T16:48:00Z">
        <w:r w:rsidR="00785160">
          <w:rPr>
            <w:sz w:val="23"/>
            <w:szCs w:val="23"/>
          </w:rPr>
          <w:t xml:space="preserve">filed </w:t>
        </w:r>
      </w:ins>
      <w:ins w:id="391" w:author="Fernelius, Fatima Maciel." w:date="2020-10-13T15:38:00Z">
        <w:r w:rsidR="00EA6A24">
          <w:rPr>
            <w:sz w:val="23"/>
            <w:szCs w:val="23"/>
          </w:rPr>
          <w:t xml:space="preserve">protests regarding annexations.  He </w:t>
        </w:r>
      </w:ins>
      <w:ins w:id="392" w:author="Fernelius, Fatima Maciel." w:date="2020-10-13T16:49:00Z">
        <w:r w:rsidR="00D10525">
          <w:rPr>
            <w:sz w:val="23"/>
            <w:szCs w:val="23"/>
          </w:rPr>
          <w:t>rei</w:t>
        </w:r>
      </w:ins>
      <w:del w:id="393" w:author="Fernelius, Fatima Maciel." w:date="2020-10-13T16:49:00Z">
        <w:r w:rsidR="002D2C8A" w:rsidRPr="005A7E25" w:rsidDel="00D10525">
          <w:rPr>
            <w:sz w:val="23"/>
            <w:szCs w:val="23"/>
            <w:rPrChange w:id="394" w:author="Fernelius, Fatima Maciel." w:date="2020-10-13T14:55:00Z">
              <w:rPr/>
            </w:rPrChange>
          </w:rPr>
          <w:delText>s</w:delText>
        </w:r>
      </w:del>
      <w:r w:rsidR="002D2C8A" w:rsidRPr="005A7E25">
        <w:rPr>
          <w:sz w:val="23"/>
          <w:szCs w:val="23"/>
          <w:rPrChange w:id="395" w:author="Fernelius, Fatima Maciel." w:date="2020-10-13T14:55:00Z">
            <w:rPr/>
          </w:rPrChange>
        </w:rPr>
        <w:t>t</w:t>
      </w:r>
      <w:ins w:id="396" w:author="Fernelius, Fatima Maciel." w:date="2020-10-13T16:49:00Z">
        <w:r w:rsidR="00D10525">
          <w:rPr>
            <w:sz w:val="23"/>
            <w:szCs w:val="23"/>
          </w:rPr>
          <w:t>er</w:t>
        </w:r>
      </w:ins>
      <w:r w:rsidR="002D2C8A" w:rsidRPr="005A7E25">
        <w:rPr>
          <w:sz w:val="23"/>
          <w:szCs w:val="23"/>
          <w:rPrChange w:id="397" w:author="Fernelius, Fatima Maciel." w:date="2020-10-13T14:55:00Z">
            <w:rPr/>
          </w:rPrChange>
        </w:rPr>
        <w:t xml:space="preserve">ated that </w:t>
      </w:r>
      <w:ins w:id="398" w:author="Fernelius, Fatima Maciel." w:date="2020-10-13T15:35:00Z">
        <w:r>
          <w:rPr>
            <w:sz w:val="23"/>
            <w:szCs w:val="23"/>
          </w:rPr>
          <w:t xml:space="preserve">the county appoints two </w:t>
        </w:r>
      </w:ins>
      <w:ins w:id="399" w:author="Fernelius, Fatima Maciel." w:date="2020-10-13T16:19:00Z">
        <w:r w:rsidR="004C133C">
          <w:rPr>
            <w:sz w:val="23"/>
            <w:szCs w:val="23"/>
          </w:rPr>
          <w:t>county elected offic</w:t>
        </w:r>
        <w:r w:rsidR="00C96E4C">
          <w:rPr>
            <w:sz w:val="23"/>
            <w:szCs w:val="23"/>
          </w:rPr>
          <w:t>ial</w:t>
        </w:r>
        <w:r w:rsidR="004C133C">
          <w:rPr>
            <w:sz w:val="23"/>
            <w:szCs w:val="23"/>
          </w:rPr>
          <w:t xml:space="preserve">s </w:t>
        </w:r>
      </w:ins>
      <w:ins w:id="400" w:author="Fernelius, Fatima Maciel." w:date="2020-10-13T15:35:00Z">
        <w:r>
          <w:rPr>
            <w:sz w:val="23"/>
            <w:szCs w:val="23"/>
          </w:rPr>
          <w:t>to the Boundary Commission</w:t>
        </w:r>
      </w:ins>
      <w:ins w:id="401" w:author="Fernelius, Fatima Maciel." w:date="2020-10-13T15:38:00Z">
        <w:r w:rsidR="009F48E6">
          <w:rPr>
            <w:sz w:val="23"/>
            <w:szCs w:val="23"/>
          </w:rPr>
          <w:t>.  Commissioner Harvey is currently on th</w:t>
        </w:r>
      </w:ins>
      <w:ins w:id="402" w:author="Fernelius, Fatima Maciel." w:date="2020-10-13T15:39:00Z">
        <w:r w:rsidR="009F48E6">
          <w:rPr>
            <w:sz w:val="23"/>
            <w:szCs w:val="23"/>
          </w:rPr>
          <w:t>at c</w:t>
        </w:r>
      </w:ins>
      <w:ins w:id="403" w:author="Fernelius, Fatima Maciel." w:date="2020-10-13T15:38:00Z">
        <w:r w:rsidR="009F48E6">
          <w:rPr>
            <w:sz w:val="23"/>
            <w:szCs w:val="23"/>
          </w:rPr>
          <w:t>o</w:t>
        </w:r>
      </w:ins>
      <w:ins w:id="404" w:author="Fernelius, Fatima Maciel." w:date="2020-10-13T15:39:00Z">
        <w:r w:rsidR="009F48E6">
          <w:rPr>
            <w:sz w:val="23"/>
            <w:szCs w:val="23"/>
          </w:rPr>
          <w:t>mmission</w:t>
        </w:r>
      </w:ins>
      <w:ins w:id="405" w:author="Fernelius, Fatima Maciel." w:date="2020-10-13T15:38:00Z">
        <w:r w:rsidR="009F48E6">
          <w:rPr>
            <w:sz w:val="23"/>
            <w:szCs w:val="23"/>
          </w:rPr>
          <w:t xml:space="preserve"> and the other </w:t>
        </w:r>
      </w:ins>
      <w:ins w:id="406" w:author="Fernelius, Fatima Maciel." w:date="2020-10-13T15:39:00Z">
        <w:r w:rsidR="009F48E6">
          <w:rPr>
            <w:sz w:val="23"/>
            <w:szCs w:val="23"/>
          </w:rPr>
          <w:t xml:space="preserve">position was vacated </w:t>
        </w:r>
      </w:ins>
      <w:ins w:id="407" w:author="Fernelius, Fatima Maciel." w:date="2020-10-13T15:47:00Z">
        <w:r w:rsidR="000D271B">
          <w:rPr>
            <w:sz w:val="23"/>
            <w:szCs w:val="23"/>
          </w:rPr>
          <w:t xml:space="preserve">by former commissioner </w:t>
        </w:r>
      </w:ins>
      <w:ins w:id="408" w:author="Fernelius, Fatima Maciel." w:date="2020-10-13T15:48:00Z">
        <w:r w:rsidR="000D271B">
          <w:rPr>
            <w:sz w:val="23"/>
            <w:szCs w:val="23"/>
          </w:rPr>
          <w:t>Gibson.</w:t>
        </w:r>
        <w:r w:rsidR="00C2294A">
          <w:rPr>
            <w:sz w:val="23"/>
            <w:szCs w:val="23"/>
          </w:rPr>
          <w:t xml:space="preserve">  </w:t>
        </w:r>
      </w:ins>
      <w:ins w:id="409" w:author="Fernelius, Fatima Maciel." w:date="2020-10-13T15:58:00Z">
        <w:r w:rsidR="001C3ABF">
          <w:rPr>
            <w:sz w:val="23"/>
            <w:szCs w:val="23"/>
          </w:rPr>
          <w:t xml:space="preserve">A </w:t>
        </w:r>
      </w:ins>
      <w:ins w:id="410" w:author="Fernelius, Fatima Maciel." w:date="2020-10-13T15:48:00Z">
        <w:r w:rsidR="00C2294A">
          <w:rPr>
            <w:sz w:val="23"/>
            <w:szCs w:val="23"/>
          </w:rPr>
          <w:t xml:space="preserve">protest </w:t>
        </w:r>
      </w:ins>
      <w:ins w:id="411" w:author="Fernelius, Fatima Maciel." w:date="2020-10-13T15:49:00Z">
        <w:r w:rsidR="00C2294A">
          <w:rPr>
            <w:sz w:val="23"/>
            <w:szCs w:val="23"/>
          </w:rPr>
          <w:t xml:space="preserve">relating </w:t>
        </w:r>
      </w:ins>
      <w:ins w:id="412" w:author="Fernelius, Fatima Maciel." w:date="2020-10-13T15:48:00Z">
        <w:r w:rsidR="00C2294A">
          <w:rPr>
            <w:sz w:val="23"/>
            <w:szCs w:val="23"/>
          </w:rPr>
          <w:t xml:space="preserve">to the </w:t>
        </w:r>
      </w:ins>
      <w:ins w:id="413" w:author="Fernelius, Fatima Maciel." w:date="2020-10-13T15:57:00Z">
        <w:r w:rsidR="001608F4">
          <w:rPr>
            <w:sz w:val="23"/>
            <w:szCs w:val="23"/>
          </w:rPr>
          <w:t>proposed West Weber incorporation</w:t>
        </w:r>
      </w:ins>
      <w:ins w:id="414" w:author="Fernelius, Fatima Maciel." w:date="2020-10-13T15:58:00Z">
        <w:r w:rsidR="001C3ABF">
          <w:rPr>
            <w:sz w:val="23"/>
            <w:szCs w:val="23"/>
          </w:rPr>
          <w:t xml:space="preserve"> is anticipated</w:t>
        </w:r>
      </w:ins>
      <w:ins w:id="415" w:author="Fernelius, Fatima Maciel." w:date="2020-10-13T15:57:00Z">
        <w:r w:rsidR="001608F4">
          <w:rPr>
            <w:sz w:val="23"/>
            <w:szCs w:val="23"/>
          </w:rPr>
          <w:t xml:space="preserve">.  </w:t>
        </w:r>
      </w:ins>
      <w:ins w:id="416" w:author="Fernelius, Fatima Maciel." w:date="2020-10-13T15:48:00Z">
        <w:r w:rsidR="00C2294A">
          <w:rPr>
            <w:sz w:val="23"/>
            <w:szCs w:val="23"/>
          </w:rPr>
          <w:t xml:space="preserve">Commissioner Harvey spoke to the other two commissioners’ expertise  </w:t>
        </w:r>
      </w:ins>
      <w:ins w:id="417" w:author="Fernelius, Fatima Maciel." w:date="2020-10-13T16:00:00Z">
        <w:r w:rsidR="00EC7CF0">
          <w:rPr>
            <w:sz w:val="23"/>
            <w:szCs w:val="23"/>
          </w:rPr>
          <w:t xml:space="preserve">and </w:t>
        </w:r>
      </w:ins>
      <w:ins w:id="418" w:author="Fernelius, Fatima Maciel." w:date="2020-10-13T15:48:00Z">
        <w:r w:rsidR="00C2294A">
          <w:rPr>
            <w:sz w:val="23"/>
            <w:szCs w:val="23"/>
          </w:rPr>
          <w:t>sugg</w:t>
        </w:r>
      </w:ins>
      <w:ins w:id="419" w:author="Fernelius, Fatima Maciel." w:date="2020-10-13T15:59:00Z">
        <w:r w:rsidR="00607D3D">
          <w:rPr>
            <w:sz w:val="23"/>
            <w:szCs w:val="23"/>
          </w:rPr>
          <w:t xml:space="preserve">ested that they serve </w:t>
        </w:r>
      </w:ins>
      <w:ins w:id="420" w:author="Fernelius, Fatima Maciel." w:date="2020-10-13T16:00:00Z">
        <w:r w:rsidR="00EC7CF0">
          <w:rPr>
            <w:sz w:val="23"/>
            <w:szCs w:val="23"/>
          </w:rPr>
          <w:t xml:space="preserve">as the two members </w:t>
        </w:r>
      </w:ins>
      <w:ins w:id="421" w:author="Fernelius, Fatima Maciel." w:date="2020-10-13T15:59:00Z">
        <w:r w:rsidR="00607D3D">
          <w:rPr>
            <w:sz w:val="23"/>
            <w:szCs w:val="23"/>
          </w:rPr>
          <w:t>on the Boundary Commission</w:t>
        </w:r>
      </w:ins>
      <w:ins w:id="422" w:author="Fernelius, Fatima Maciel." w:date="2020-10-13T16:03:00Z">
        <w:r w:rsidR="004E5B4E">
          <w:rPr>
            <w:sz w:val="23"/>
            <w:szCs w:val="23"/>
          </w:rPr>
          <w:t>.  C</w:t>
        </w:r>
      </w:ins>
      <w:ins w:id="423" w:author="Fernelius, Fatima Maciel." w:date="2020-10-13T16:01:00Z">
        <w:r w:rsidR="004D1A84">
          <w:rPr>
            <w:sz w:val="23"/>
            <w:szCs w:val="23"/>
          </w:rPr>
          <w:t xml:space="preserve">ommissioner Harvey’s term expires at the end of </w:t>
        </w:r>
        <w:r w:rsidR="00A65033">
          <w:rPr>
            <w:sz w:val="23"/>
            <w:szCs w:val="23"/>
          </w:rPr>
          <w:t>2020</w:t>
        </w:r>
      </w:ins>
      <w:ins w:id="424" w:author="Fernelius, Fatima Maciel." w:date="2020-10-13T16:50:00Z">
        <w:r w:rsidR="00D10525">
          <w:rPr>
            <w:sz w:val="23"/>
            <w:szCs w:val="23"/>
          </w:rPr>
          <w:t xml:space="preserve">.  </w:t>
        </w:r>
      </w:ins>
      <w:ins w:id="425" w:author="Fernelius, Fatima Maciel." w:date="2020-10-13T16:01:00Z">
        <w:r w:rsidR="004D1A84">
          <w:rPr>
            <w:sz w:val="23"/>
            <w:szCs w:val="23"/>
          </w:rPr>
          <w:t xml:space="preserve">Commissioner Jenkins </w:t>
        </w:r>
      </w:ins>
      <w:ins w:id="426" w:author="Fernelius, Fatima Maciel." w:date="2020-10-13T16:03:00Z">
        <w:r w:rsidR="004E5B4E">
          <w:rPr>
            <w:sz w:val="23"/>
            <w:szCs w:val="23"/>
          </w:rPr>
          <w:t xml:space="preserve">said that his only concern is a conflict of interest because he represents the county </w:t>
        </w:r>
      </w:ins>
      <w:ins w:id="427" w:author="Fernelius, Fatima Maciel." w:date="2020-10-13T16:04:00Z">
        <w:r w:rsidR="001848C5">
          <w:rPr>
            <w:sz w:val="23"/>
            <w:szCs w:val="23"/>
          </w:rPr>
          <w:t>in that area</w:t>
        </w:r>
      </w:ins>
      <w:ins w:id="428" w:author="Fernelius, Fatima Maciel." w:date="2020-10-13T16:03:00Z">
        <w:r w:rsidR="004E5B4E">
          <w:rPr>
            <w:sz w:val="23"/>
            <w:szCs w:val="23"/>
          </w:rPr>
          <w:t xml:space="preserve"> and also lives in the city where the conflict exists</w:t>
        </w:r>
      </w:ins>
      <w:ins w:id="429" w:author="Fernelius, Fatima Maciel." w:date="2020-10-13T15:59:00Z">
        <w:r w:rsidR="00607D3D">
          <w:rPr>
            <w:sz w:val="23"/>
            <w:szCs w:val="23"/>
          </w:rPr>
          <w:t>.</w:t>
        </w:r>
      </w:ins>
      <w:ins w:id="430" w:author="Fernelius, Fatima Maciel." w:date="2020-10-13T16:04:00Z">
        <w:r w:rsidR="008E61D7">
          <w:rPr>
            <w:sz w:val="23"/>
            <w:szCs w:val="23"/>
          </w:rPr>
          <w:t xml:space="preserve">  </w:t>
        </w:r>
      </w:ins>
      <w:ins w:id="431" w:author="Fernelius, Fatima Maciel." w:date="2020-10-13T16:05:00Z">
        <w:r w:rsidR="00336A50">
          <w:rPr>
            <w:sz w:val="23"/>
            <w:szCs w:val="23"/>
          </w:rPr>
          <w:t>Commissioner Jenkins ha</w:t>
        </w:r>
      </w:ins>
      <w:ins w:id="432" w:author="Fernelius, Fatima Maciel." w:date="2020-10-13T16:06:00Z">
        <w:r w:rsidR="00336A50">
          <w:rPr>
            <w:sz w:val="23"/>
            <w:szCs w:val="23"/>
          </w:rPr>
          <w:t>d</w:t>
        </w:r>
      </w:ins>
      <w:ins w:id="433" w:author="Fernelius, Fatima Maciel." w:date="2020-10-13T16:05:00Z">
        <w:r w:rsidR="00336A50">
          <w:rPr>
            <w:sz w:val="23"/>
            <w:szCs w:val="23"/>
          </w:rPr>
          <w:t xml:space="preserve"> publicly </w:t>
        </w:r>
      </w:ins>
      <w:ins w:id="434" w:author="Fernelius, Fatima Maciel." w:date="2020-10-13T16:06:00Z">
        <w:r w:rsidR="00336A50">
          <w:rPr>
            <w:sz w:val="23"/>
            <w:szCs w:val="23"/>
          </w:rPr>
          <w:t xml:space="preserve">said </w:t>
        </w:r>
      </w:ins>
      <w:ins w:id="435" w:author="Fernelius, Fatima Maciel." w:date="2020-10-13T16:07:00Z">
        <w:r w:rsidR="00336A50">
          <w:rPr>
            <w:sz w:val="23"/>
            <w:szCs w:val="23"/>
          </w:rPr>
          <w:t xml:space="preserve">that </w:t>
        </w:r>
      </w:ins>
      <w:ins w:id="436" w:author="Fernelius, Fatima Maciel." w:date="2020-10-13T16:06:00Z">
        <w:r w:rsidR="00336A50">
          <w:rPr>
            <w:sz w:val="23"/>
            <w:szCs w:val="23"/>
          </w:rPr>
          <w:t>h</w:t>
        </w:r>
      </w:ins>
      <w:ins w:id="437" w:author="Fernelius, Fatima Maciel." w:date="2020-10-13T16:05:00Z">
        <w:r w:rsidR="00336A50">
          <w:rPr>
            <w:sz w:val="23"/>
            <w:szCs w:val="23"/>
          </w:rPr>
          <w:t>e</w:t>
        </w:r>
      </w:ins>
      <w:ins w:id="438" w:author="Fernelius, Fatima Maciel." w:date="2020-10-13T16:06:00Z">
        <w:r w:rsidR="00336A50">
          <w:rPr>
            <w:sz w:val="23"/>
            <w:szCs w:val="23"/>
          </w:rPr>
          <w:t xml:space="preserve"> </w:t>
        </w:r>
      </w:ins>
      <w:ins w:id="439" w:author="Fernelius, Fatima Maciel." w:date="2020-10-13T16:07:00Z">
        <w:r w:rsidR="00336A50">
          <w:rPr>
            <w:sz w:val="23"/>
            <w:szCs w:val="23"/>
          </w:rPr>
          <w:t>f</w:t>
        </w:r>
      </w:ins>
      <w:ins w:id="440" w:author="Fernelius, Fatima Maciel." w:date="2020-10-13T16:06:00Z">
        <w:r w:rsidR="00336A50">
          <w:rPr>
            <w:sz w:val="23"/>
            <w:szCs w:val="23"/>
          </w:rPr>
          <w:t>e</w:t>
        </w:r>
      </w:ins>
      <w:ins w:id="441" w:author="Fernelius, Fatima Maciel." w:date="2020-10-13T16:07:00Z">
        <w:r w:rsidR="00336A50">
          <w:rPr>
            <w:sz w:val="23"/>
            <w:szCs w:val="23"/>
          </w:rPr>
          <w:t xml:space="preserve">lt that </w:t>
        </w:r>
      </w:ins>
      <w:ins w:id="442" w:author="Fernelius, Fatima Maciel." w:date="2020-10-13T16:05:00Z">
        <w:r w:rsidR="00336A50">
          <w:rPr>
            <w:sz w:val="23"/>
            <w:szCs w:val="23"/>
          </w:rPr>
          <w:t xml:space="preserve">West Weber </w:t>
        </w:r>
      </w:ins>
      <w:ins w:id="443" w:author="Fernelius, Fatima Maciel." w:date="2020-10-13T16:07:00Z">
        <w:r w:rsidR="00336A50">
          <w:rPr>
            <w:sz w:val="23"/>
            <w:szCs w:val="23"/>
          </w:rPr>
          <w:t>sh</w:t>
        </w:r>
      </w:ins>
      <w:ins w:id="444" w:author="Fernelius, Fatima Maciel." w:date="2020-10-13T16:06:00Z">
        <w:r w:rsidR="00336A50">
          <w:rPr>
            <w:sz w:val="23"/>
            <w:szCs w:val="23"/>
          </w:rPr>
          <w:t>o</w:t>
        </w:r>
      </w:ins>
      <w:ins w:id="445" w:author="Fernelius, Fatima Maciel." w:date="2020-10-13T16:07:00Z">
        <w:r w:rsidR="00336A50">
          <w:rPr>
            <w:sz w:val="23"/>
            <w:szCs w:val="23"/>
          </w:rPr>
          <w:t>uld</w:t>
        </w:r>
      </w:ins>
      <w:ins w:id="446" w:author="Fernelius, Fatima Maciel." w:date="2020-10-13T16:06:00Z">
        <w:r w:rsidR="00336A50">
          <w:rPr>
            <w:sz w:val="23"/>
            <w:szCs w:val="23"/>
          </w:rPr>
          <w:t xml:space="preserve"> be a city </w:t>
        </w:r>
      </w:ins>
      <w:ins w:id="447" w:author="Fernelius, Fatima Maciel." w:date="2020-10-13T16:07:00Z">
        <w:r w:rsidR="003116C8">
          <w:rPr>
            <w:sz w:val="23"/>
            <w:szCs w:val="23"/>
          </w:rPr>
          <w:t xml:space="preserve">but </w:t>
        </w:r>
      </w:ins>
      <w:ins w:id="448" w:author="Fernelius, Fatima Maciel." w:date="2020-10-13T16:17:00Z">
        <w:r w:rsidR="003116C8">
          <w:rPr>
            <w:sz w:val="23"/>
            <w:szCs w:val="23"/>
          </w:rPr>
          <w:t>has not been involved</w:t>
        </w:r>
      </w:ins>
      <w:ins w:id="449" w:author="Fernelius, Fatima Maciel." w:date="2020-10-13T16:18:00Z">
        <w:r w:rsidR="003116C8">
          <w:rPr>
            <w:sz w:val="23"/>
            <w:szCs w:val="23"/>
          </w:rPr>
          <w:t xml:space="preserve"> in any way</w:t>
        </w:r>
      </w:ins>
      <w:ins w:id="450" w:author="Fernelius, Fatima Maciel." w:date="2020-10-13T16:17:00Z">
        <w:r w:rsidR="003116C8">
          <w:rPr>
            <w:sz w:val="23"/>
            <w:szCs w:val="23"/>
          </w:rPr>
          <w:t xml:space="preserve">.  </w:t>
        </w:r>
      </w:ins>
      <w:ins w:id="451" w:author="Fernelius, Fatima Maciel." w:date="2020-10-13T16:05:00Z">
        <w:r w:rsidR="008E61D7">
          <w:rPr>
            <w:sz w:val="23"/>
            <w:szCs w:val="23"/>
          </w:rPr>
          <w:t>Chair Froerer</w:t>
        </w:r>
      </w:ins>
      <w:ins w:id="452" w:author="Fernelius, Fatima Maciel." w:date="2020-10-13T16:04:00Z">
        <w:r w:rsidR="008E61D7">
          <w:rPr>
            <w:sz w:val="23"/>
            <w:szCs w:val="23"/>
          </w:rPr>
          <w:t xml:space="preserve"> </w:t>
        </w:r>
      </w:ins>
      <w:ins w:id="453" w:author="Fernelius, Fatima Maciel." w:date="2020-10-13T16:05:00Z">
        <w:r w:rsidR="008E61D7">
          <w:rPr>
            <w:sz w:val="23"/>
            <w:szCs w:val="23"/>
          </w:rPr>
          <w:t>stated that as a Commission they had not</w:t>
        </w:r>
      </w:ins>
      <w:ins w:id="454" w:author="Fernelius, Fatima Maciel." w:date="2020-10-13T16:07:00Z">
        <w:r w:rsidR="00336A50">
          <w:rPr>
            <w:sz w:val="23"/>
            <w:szCs w:val="23"/>
          </w:rPr>
          <w:t xml:space="preserve"> </w:t>
        </w:r>
      </w:ins>
      <w:ins w:id="455" w:author="Fernelius, Fatima Maciel." w:date="2020-10-13T16:20:00Z">
        <w:r w:rsidR="00594F1C">
          <w:rPr>
            <w:sz w:val="23"/>
            <w:szCs w:val="23"/>
          </w:rPr>
          <w:t xml:space="preserve">taken any position </w:t>
        </w:r>
        <w:r w:rsidR="000813D4">
          <w:rPr>
            <w:sz w:val="23"/>
            <w:szCs w:val="23"/>
          </w:rPr>
          <w:t>o</w:t>
        </w:r>
      </w:ins>
      <w:ins w:id="456" w:author="Fernelius, Fatima Maciel." w:date="2020-10-13T16:50:00Z">
        <w:r w:rsidR="00C74500">
          <w:rPr>
            <w:sz w:val="23"/>
            <w:szCs w:val="23"/>
          </w:rPr>
          <w:t>f</w:t>
        </w:r>
      </w:ins>
      <w:ins w:id="457" w:author="Fernelius, Fatima Maciel." w:date="2020-10-13T16:20:00Z">
        <w:r w:rsidR="000813D4">
          <w:rPr>
            <w:sz w:val="23"/>
            <w:szCs w:val="23"/>
          </w:rPr>
          <w:t xml:space="preserve"> support or non-support </w:t>
        </w:r>
        <w:r w:rsidR="00594F1C">
          <w:rPr>
            <w:sz w:val="23"/>
            <w:szCs w:val="23"/>
          </w:rPr>
          <w:t>on the incorporation</w:t>
        </w:r>
      </w:ins>
      <w:ins w:id="458" w:author="Fernelius, Fatima Maciel." w:date="2020-10-13T16:51:00Z">
        <w:r w:rsidR="00C74500">
          <w:rPr>
            <w:sz w:val="23"/>
            <w:szCs w:val="23"/>
          </w:rPr>
          <w:t>; t</w:t>
        </w:r>
      </w:ins>
      <w:ins w:id="459" w:author="Fernelius, Fatima Maciel." w:date="2020-10-13T16:20:00Z">
        <w:r w:rsidR="00594F1C">
          <w:rPr>
            <w:sz w:val="23"/>
            <w:szCs w:val="23"/>
          </w:rPr>
          <w:t>he</w:t>
        </w:r>
      </w:ins>
      <w:ins w:id="460" w:author="Fernelius, Fatima Maciel." w:date="2020-10-13T16:51:00Z">
        <w:r w:rsidR="00C74500">
          <w:rPr>
            <w:sz w:val="23"/>
            <w:szCs w:val="23"/>
          </w:rPr>
          <w:t xml:space="preserve"> commissioners</w:t>
        </w:r>
      </w:ins>
      <w:ins w:id="461" w:author="Fernelius, Fatima Maciel." w:date="2020-10-13T16:20:00Z">
        <w:r w:rsidR="00594F1C">
          <w:rPr>
            <w:sz w:val="23"/>
            <w:szCs w:val="23"/>
          </w:rPr>
          <w:t xml:space="preserve"> had decided that that was up to the citizens to make that decision.</w:t>
        </w:r>
      </w:ins>
      <w:ins w:id="462" w:author="Fernelius, Fatima Maciel." w:date="2020-10-13T16:05:00Z">
        <w:r w:rsidR="008E61D7">
          <w:rPr>
            <w:sz w:val="23"/>
            <w:szCs w:val="23"/>
          </w:rPr>
          <w:t xml:space="preserve"> </w:t>
        </w:r>
      </w:ins>
    </w:p>
    <w:p w14:paraId="6933A1E8" w14:textId="40E0C24C" w:rsidR="002D2C8A" w:rsidRPr="005A7E25" w:rsidRDefault="002D2C8A" w:rsidP="00DC2C9A">
      <w:pPr>
        <w:shd w:val="clear" w:color="auto" w:fill="D9D9D9" w:themeFill="background1" w:themeFillShade="D9"/>
        <w:tabs>
          <w:tab w:val="left" w:pos="360"/>
          <w:tab w:val="left" w:pos="720"/>
        </w:tabs>
        <w:spacing w:line="230" w:lineRule="exact"/>
        <w:ind w:left="720" w:right="216"/>
        <w:jc w:val="both"/>
        <w:rPr>
          <w:sz w:val="23"/>
          <w:szCs w:val="23"/>
          <w:rPrChange w:id="463" w:author="Fernelius, Fatima Maciel." w:date="2020-10-13T14:55:00Z">
            <w:rPr/>
          </w:rPrChange>
        </w:rPr>
        <w:pPrChange w:id="464" w:author="Fernelius, Fatima Maciel." w:date="2020-10-13T16:46:00Z">
          <w:pPr>
            <w:shd w:val="clear" w:color="auto" w:fill="D9D9D9" w:themeFill="background1" w:themeFillShade="D9"/>
            <w:tabs>
              <w:tab w:val="left" w:pos="360"/>
              <w:tab w:val="left" w:pos="720"/>
            </w:tabs>
            <w:spacing w:line="220" w:lineRule="exact"/>
            <w:ind w:left="720" w:right="216"/>
            <w:jc w:val="both"/>
          </w:pPr>
        </w:pPrChange>
      </w:pPr>
      <w:r w:rsidRPr="005A7E25">
        <w:rPr>
          <w:sz w:val="23"/>
          <w:szCs w:val="23"/>
          <w:rPrChange w:id="465" w:author="Fernelius, Fatima Maciel." w:date="2020-10-13T14:55:00Z">
            <w:rPr/>
          </w:rPrChange>
        </w:rPr>
        <w:t xml:space="preserve">Commissioner </w:t>
      </w:r>
      <w:ins w:id="466" w:author="Fernelius, Fatima Maciel." w:date="2020-10-13T16:22:00Z">
        <w:r w:rsidR="00F86B0C" w:rsidRPr="0087674E">
          <w:rPr>
            <w:sz w:val="23"/>
            <w:szCs w:val="23"/>
          </w:rPr>
          <w:t xml:space="preserve">Harvey </w:t>
        </w:r>
      </w:ins>
      <w:del w:id="467" w:author="Fernelius, Fatima Maciel." w:date="2020-10-13T16:22:00Z">
        <w:r w:rsidRPr="005A7E25" w:rsidDel="00F86B0C">
          <w:rPr>
            <w:sz w:val="23"/>
            <w:szCs w:val="23"/>
            <w:rPrChange w:id="468" w:author="Fernelius, Fatima Maciel." w:date="2020-10-13T14:55:00Z">
              <w:rPr/>
            </w:rPrChange>
          </w:rPr>
          <w:delText xml:space="preserve">Jenkins </w:delText>
        </w:r>
      </w:del>
      <w:r w:rsidRPr="005A7E25">
        <w:rPr>
          <w:sz w:val="23"/>
          <w:szCs w:val="23"/>
          <w:rPrChange w:id="469" w:author="Fernelius, Fatima Maciel." w:date="2020-10-13T14:55:00Z">
            <w:rPr/>
          </w:rPrChange>
        </w:rPr>
        <w:t xml:space="preserve">moved to adopt Resolution </w:t>
      </w:r>
      <w:ins w:id="470" w:author="Fernelius, Fatima Maciel." w:date="2020-10-13T15:35:00Z">
        <w:r w:rsidR="00B66379">
          <w:rPr>
            <w:sz w:val="23"/>
            <w:szCs w:val="23"/>
          </w:rPr>
          <w:t xml:space="preserve">35-2020 </w:t>
        </w:r>
      </w:ins>
      <w:r w:rsidRPr="005A7E25">
        <w:rPr>
          <w:sz w:val="23"/>
          <w:szCs w:val="23"/>
          <w:rPrChange w:id="471" w:author="Fernelius, Fatima Maciel." w:date="2020-10-13T14:55:00Z">
            <w:rPr/>
          </w:rPrChange>
        </w:rPr>
        <w:t xml:space="preserve">appointing </w:t>
      </w:r>
      <w:ins w:id="472" w:author="Fernelius, Fatima Maciel." w:date="2020-10-13T16:51:00Z">
        <w:r w:rsidR="005740DF">
          <w:rPr>
            <w:sz w:val="23"/>
            <w:szCs w:val="23"/>
          </w:rPr>
          <w:t xml:space="preserve">Commissioner </w:t>
        </w:r>
      </w:ins>
      <w:bookmarkStart w:id="473" w:name="_GoBack"/>
      <w:bookmarkEnd w:id="473"/>
      <w:ins w:id="474" w:author="Fernelius, Fatima Maciel." w:date="2020-10-13T16:22:00Z">
        <w:r w:rsidR="00F86B0C">
          <w:rPr>
            <w:sz w:val="23"/>
            <w:szCs w:val="23"/>
          </w:rPr>
          <w:t>G</w:t>
        </w:r>
      </w:ins>
      <w:r w:rsidRPr="005A7E25">
        <w:rPr>
          <w:sz w:val="23"/>
          <w:szCs w:val="23"/>
          <w:rPrChange w:id="475" w:author="Fernelius, Fatima Maciel." w:date="2020-10-13T14:55:00Z">
            <w:rPr/>
          </w:rPrChange>
        </w:rPr>
        <w:t>a</w:t>
      </w:r>
      <w:ins w:id="476" w:author="Fernelius, Fatima Maciel." w:date="2020-10-13T16:22:00Z">
        <w:r w:rsidR="00F86B0C">
          <w:rPr>
            <w:sz w:val="23"/>
            <w:szCs w:val="23"/>
          </w:rPr>
          <w:t>g</w:t>
        </w:r>
      </w:ins>
      <w:del w:id="477" w:author="Fernelius, Fatima Maciel." w:date="2020-10-13T16:22:00Z">
        <w:r w:rsidRPr="005A7E25" w:rsidDel="00F86B0C">
          <w:rPr>
            <w:sz w:val="23"/>
            <w:szCs w:val="23"/>
            <w:rPrChange w:id="478" w:author="Fernelius, Fatima Maciel." w:date="2020-10-13T14:55:00Z">
              <w:rPr/>
            </w:rPrChange>
          </w:rPr>
          <w:delText xml:space="preserve"> m</w:delText>
        </w:r>
      </w:del>
      <w:r w:rsidRPr="005A7E25">
        <w:rPr>
          <w:sz w:val="23"/>
          <w:szCs w:val="23"/>
          <w:rPrChange w:id="479" w:author="Fernelius, Fatima Maciel." w:date="2020-10-13T14:55:00Z">
            <w:rPr/>
          </w:rPrChange>
        </w:rPr>
        <w:t>e</w:t>
      </w:r>
      <w:ins w:id="480" w:author="Fernelius, Fatima Maciel." w:date="2020-10-13T16:22:00Z">
        <w:r w:rsidR="00F86B0C">
          <w:rPr>
            <w:sz w:val="23"/>
            <w:szCs w:val="23"/>
          </w:rPr>
          <w:t xml:space="preserve"> F</w:t>
        </w:r>
      </w:ins>
      <w:del w:id="481" w:author="Fernelius, Fatima Maciel." w:date="2020-10-13T16:22:00Z">
        <w:r w:rsidRPr="005A7E25" w:rsidDel="00F86B0C">
          <w:rPr>
            <w:sz w:val="23"/>
            <w:szCs w:val="23"/>
            <w:rPrChange w:id="482" w:author="Fernelius, Fatima Maciel." w:date="2020-10-13T14:55:00Z">
              <w:rPr/>
            </w:rPrChange>
          </w:rPr>
          <w:delText>mbe</w:delText>
        </w:r>
      </w:del>
      <w:r w:rsidRPr="005A7E25">
        <w:rPr>
          <w:sz w:val="23"/>
          <w:szCs w:val="23"/>
          <w:rPrChange w:id="483" w:author="Fernelius, Fatima Maciel." w:date="2020-10-13T14:55:00Z">
            <w:rPr/>
          </w:rPrChange>
        </w:rPr>
        <w:t>r</w:t>
      </w:r>
      <w:ins w:id="484" w:author="Fernelius, Fatima Maciel." w:date="2020-10-13T16:22:00Z">
        <w:r w:rsidR="00F86B0C">
          <w:rPr>
            <w:sz w:val="23"/>
            <w:szCs w:val="23"/>
          </w:rPr>
          <w:t>oerer</w:t>
        </w:r>
      </w:ins>
      <w:r w:rsidRPr="005A7E25">
        <w:rPr>
          <w:sz w:val="23"/>
          <w:szCs w:val="23"/>
          <w:rPrChange w:id="485" w:author="Fernelius, Fatima Maciel." w:date="2020-10-13T14:55:00Z">
            <w:rPr/>
          </w:rPrChange>
        </w:rPr>
        <w:t xml:space="preserve"> to the Weber County Boundary </w:t>
      </w:r>
      <w:r w:rsidRPr="005A7E25">
        <w:rPr>
          <w:sz w:val="23"/>
          <w:szCs w:val="23"/>
          <w:rPrChange w:id="486" w:author="Fernelius, Fatima Maciel." w:date="2020-10-13T14:55:00Z">
            <w:rPr/>
          </w:rPrChange>
        </w:rPr>
        <w:fldChar w:fldCharType="begin"/>
      </w:r>
      <w:r w:rsidRPr="005A7E25">
        <w:rPr>
          <w:sz w:val="23"/>
          <w:szCs w:val="23"/>
          <w:rPrChange w:id="487" w:author="Fernelius, Fatima Maciel." w:date="2020-10-13T14:55:00Z">
            <w:rPr/>
          </w:rPrChange>
        </w:rPr>
        <w:instrText xml:space="preserve"> HYPERLINK "https://www.webercountyutah.gov/agenda_files/G3%20Boundary%20Commission%20Appointment%20Resolution%20-%20October%202020.docx" </w:instrText>
      </w:r>
      <w:r w:rsidRPr="005A7E25">
        <w:rPr>
          <w:sz w:val="23"/>
          <w:szCs w:val="23"/>
          <w:rPrChange w:id="488" w:author="Fernelius, Fatima Maciel." w:date="2020-10-13T14:55:00Z">
            <w:rPr/>
          </w:rPrChange>
        </w:rPr>
        <w:fldChar w:fldCharType="separate"/>
      </w:r>
      <w:r w:rsidRPr="005A7E25">
        <w:rPr>
          <w:rStyle w:val="Hyperlink"/>
          <w:color w:val="auto"/>
          <w:sz w:val="23"/>
          <w:szCs w:val="23"/>
          <w:u w:val="none"/>
          <w:rPrChange w:id="489" w:author="Fernelius, Fatima Maciel." w:date="2020-10-13T14:55:00Z">
            <w:rPr>
              <w:rStyle w:val="Hyperlink"/>
              <w:color w:val="auto"/>
              <w:u w:val="none"/>
            </w:rPr>
          </w:rPrChange>
        </w:rPr>
        <w:t>Commission</w:t>
      </w:r>
      <w:r w:rsidRPr="005A7E25">
        <w:rPr>
          <w:rStyle w:val="Hyperlink"/>
          <w:color w:val="auto"/>
          <w:sz w:val="23"/>
          <w:szCs w:val="23"/>
          <w:u w:val="none"/>
          <w:rPrChange w:id="490" w:author="Fernelius, Fatima Maciel." w:date="2020-10-13T14:55:00Z">
            <w:rPr>
              <w:rStyle w:val="Hyperlink"/>
              <w:color w:val="auto"/>
              <w:u w:val="none"/>
            </w:rPr>
          </w:rPrChange>
        </w:rPr>
        <w:fldChar w:fldCharType="end"/>
      </w:r>
      <w:r w:rsidRPr="005A7E25">
        <w:rPr>
          <w:sz w:val="23"/>
          <w:szCs w:val="23"/>
          <w:rPrChange w:id="491" w:author="Fernelius, Fatima Maciel." w:date="2020-10-13T14:55:00Z">
            <w:rPr/>
          </w:rPrChange>
        </w:rPr>
        <w:t xml:space="preserve">; Commissioner </w:t>
      </w:r>
      <w:ins w:id="492" w:author="Fernelius, Fatima Maciel." w:date="2020-10-13T16:22:00Z">
        <w:r w:rsidR="00F86B0C" w:rsidRPr="0087674E">
          <w:rPr>
            <w:sz w:val="23"/>
            <w:szCs w:val="23"/>
          </w:rPr>
          <w:t xml:space="preserve">Jenkins </w:t>
        </w:r>
      </w:ins>
      <w:del w:id="493" w:author="Fernelius, Fatima Maciel." w:date="2020-10-13T16:22:00Z">
        <w:r w:rsidRPr="005A7E25" w:rsidDel="00F86B0C">
          <w:rPr>
            <w:sz w:val="23"/>
            <w:szCs w:val="23"/>
            <w:rPrChange w:id="494" w:author="Fernelius, Fatima Maciel." w:date="2020-10-13T14:55:00Z">
              <w:rPr/>
            </w:rPrChange>
          </w:rPr>
          <w:delText xml:space="preserve">Harvey </w:delText>
        </w:r>
      </w:del>
      <w:r w:rsidRPr="005A7E25">
        <w:rPr>
          <w:sz w:val="23"/>
          <w:szCs w:val="23"/>
          <w:rPrChange w:id="495" w:author="Fernelius, Fatima Maciel." w:date="2020-10-13T14:55:00Z">
            <w:rPr/>
          </w:rPrChange>
        </w:rPr>
        <w:t>seconded.</w:t>
      </w:r>
    </w:p>
    <w:p w14:paraId="7CD71FFD" w14:textId="77777777" w:rsidR="002D2C8A" w:rsidRPr="005A7E25" w:rsidRDefault="002D2C8A" w:rsidP="00DC2C9A">
      <w:pPr>
        <w:shd w:val="clear" w:color="auto" w:fill="D9D9D9" w:themeFill="background1" w:themeFillShade="D9"/>
        <w:tabs>
          <w:tab w:val="left" w:pos="360"/>
          <w:tab w:val="left" w:pos="720"/>
        </w:tabs>
        <w:spacing w:line="230" w:lineRule="exact"/>
        <w:ind w:left="720" w:right="216"/>
        <w:jc w:val="both"/>
        <w:rPr>
          <w:sz w:val="23"/>
          <w:szCs w:val="23"/>
          <w:rPrChange w:id="496" w:author="Fernelius, Fatima Maciel." w:date="2020-10-13T14:55:00Z">
            <w:rPr/>
          </w:rPrChange>
        </w:rPr>
        <w:pPrChange w:id="497" w:author="Fernelius, Fatima Maciel." w:date="2020-10-13T16:46:00Z">
          <w:pPr>
            <w:shd w:val="clear" w:color="auto" w:fill="D9D9D9" w:themeFill="background1" w:themeFillShade="D9"/>
            <w:tabs>
              <w:tab w:val="left" w:pos="360"/>
              <w:tab w:val="left" w:pos="720"/>
            </w:tabs>
            <w:spacing w:line="220" w:lineRule="exact"/>
            <w:ind w:left="720" w:right="216"/>
            <w:jc w:val="both"/>
          </w:pPr>
        </w:pPrChange>
      </w:pPr>
      <w:r w:rsidRPr="005A7E25">
        <w:rPr>
          <w:sz w:val="23"/>
          <w:szCs w:val="23"/>
          <w:rPrChange w:id="498" w:author="Fernelius, Fatima Maciel." w:date="2020-10-13T14:55:00Z">
            <w:rPr/>
          </w:rPrChange>
        </w:rPr>
        <w:t>Commissioner Jenkins – aye; Commissioner Harvey – aye; Chair Froerer – aye</w:t>
      </w:r>
    </w:p>
    <w:p w14:paraId="63F31D87" w14:textId="77777777" w:rsidR="002D2C8A" w:rsidRPr="005A7E25" w:rsidRDefault="002D2C8A" w:rsidP="00DC2C9A">
      <w:pPr>
        <w:tabs>
          <w:tab w:val="left" w:pos="360"/>
          <w:tab w:val="left" w:pos="720"/>
        </w:tabs>
        <w:spacing w:line="230" w:lineRule="exact"/>
        <w:ind w:left="720" w:right="216" w:hanging="360"/>
        <w:jc w:val="both"/>
        <w:rPr>
          <w:sz w:val="23"/>
          <w:szCs w:val="23"/>
          <w:rPrChange w:id="499" w:author="Fernelius, Fatima Maciel." w:date="2020-10-13T14:55:00Z">
            <w:rPr/>
          </w:rPrChange>
        </w:rPr>
        <w:pPrChange w:id="500" w:author="Fernelius, Fatima Maciel." w:date="2020-10-13T16:46:00Z">
          <w:pPr>
            <w:tabs>
              <w:tab w:val="left" w:pos="360"/>
              <w:tab w:val="left" w:pos="720"/>
            </w:tabs>
            <w:spacing w:line="220" w:lineRule="exact"/>
            <w:ind w:left="720" w:right="216" w:hanging="360"/>
            <w:jc w:val="both"/>
          </w:pPr>
        </w:pPrChange>
      </w:pPr>
    </w:p>
    <w:p w14:paraId="00C09E30" w14:textId="79A280BD" w:rsidR="002D2C8A" w:rsidRPr="005A7E25" w:rsidRDefault="002D2C8A" w:rsidP="00DC2C9A">
      <w:pPr>
        <w:tabs>
          <w:tab w:val="left" w:pos="360"/>
          <w:tab w:val="left" w:pos="720"/>
        </w:tabs>
        <w:spacing w:line="230" w:lineRule="exact"/>
        <w:ind w:left="720" w:right="216" w:hanging="360"/>
        <w:jc w:val="both"/>
        <w:rPr>
          <w:sz w:val="23"/>
          <w:szCs w:val="23"/>
          <w:rPrChange w:id="501" w:author="Fernelius, Fatima Maciel." w:date="2020-10-13T14:55:00Z">
            <w:rPr/>
          </w:rPrChange>
        </w:rPr>
        <w:pPrChange w:id="502" w:author="Fernelius, Fatima Maciel." w:date="2020-10-13T16:46:00Z">
          <w:pPr>
            <w:tabs>
              <w:tab w:val="left" w:pos="360"/>
              <w:tab w:val="left" w:pos="720"/>
            </w:tabs>
            <w:spacing w:line="220" w:lineRule="exact"/>
            <w:ind w:left="720" w:right="216" w:hanging="360"/>
            <w:jc w:val="both"/>
          </w:pPr>
        </w:pPrChange>
      </w:pPr>
      <w:r w:rsidRPr="005A7E25">
        <w:rPr>
          <w:sz w:val="23"/>
          <w:szCs w:val="23"/>
          <w:rPrChange w:id="503" w:author="Fernelius, Fatima Maciel." w:date="2020-10-13T14:55:00Z">
            <w:rPr/>
          </w:rPrChange>
        </w:rPr>
        <w:t>4.</w:t>
      </w:r>
      <w:r w:rsidRPr="005A7E25">
        <w:rPr>
          <w:sz w:val="23"/>
          <w:szCs w:val="23"/>
          <w:rPrChange w:id="504" w:author="Fernelius, Fatima Maciel." w:date="2020-10-13T14:55:00Z">
            <w:rPr/>
          </w:rPrChange>
        </w:rPr>
        <w:tab/>
      </w:r>
      <w:del w:id="505" w:author="Fernelius, Fatima Maciel." w:date="2020-10-13T16:21:00Z">
        <w:r w:rsidRPr="00F86B0C" w:rsidDel="00F86B0C">
          <w:rPr>
            <w:b/>
            <w:smallCaps/>
            <w:sz w:val="23"/>
            <w:szCs w:val="23"/>
            <w:rPrChange w:id="506" w:author="Fernelius, Fatima Maciel." w:date="2020-10-13T16:21:00Z">
              <w:rPr/>
            </w:rPrChange>
          </w:rPr>
          <w:delText>c</w:delText>
        </w:r>
      </w:del>
      <w:ins w:id="507" w:author="Fernelius, Fatima Maciel." w:date="2020-10-13T16:21:00Z">
        <w:r w:rsidR="00F86B0C" w:rsidRPr="00F86B0C">
          <w:rPr>
            <w:b/>
            <w:smallCaps/>
            <w:sz w:val="23"/>
            <w:szCs w:val="23"/>
            <w:rPrChange w:id="508" w:author="Fernelius, Fatima Maciel." w:date="2020-10-13T16:21:00Z">
              <w:rPr>
                <w:sz w:val="23"/>
                <w:szCs w:val="23"/>
              </w:rPr>
            </w:rPrChange>
          </w:rPr>
          <w:t>C</w:t>
        </w:r>
      </w:ins>
      <w:r w:rsidRPr="00F86B0C">
        <w:rPr>
          <w:b/>
          <w:smallCaps/>
          <w:sz w:val="23"/>
          <w:szCs w:val="23"/>
          <w:rPrChange w:id="509" w:author="Fernelius, Fatima Maciel." w:date="2020-10-13T16:21:00Z">
            <w:rPr/>
          </w:rPrChange>
        </w:rPr>
        <w:t xml:space="preserve">ontract with </w:t>
      </w:r>
      <w:proofErr w:type="spellStart"/>
      <w:r w:rsidRPr="00F86B0C">
        <w:rPr>
          <w:b/>
          <w:smallCaps/>
          <w:sz w:val="23"/>
          <w:szCs w:val="23"/>
          <w:rPrChange w:id="510" w:author="Fernelius, Fatima Maciel." w:date="2020-10-13T16:21:00Z">
            <w:rPr/>
          </w:rPrChange>
        </w:rPr>
        <w:t>Stirrin</w:t>
      </w:r>
      <w:proofErr w:type="spellEnd"/>
      <w:r w:rsidRPr="00F86B0C">
        <w:rPr>
          <w:b/>
          <w:smallCaps/>
          <w:sz w:val="23"/>
          <w:szCs w:val="23"/>
          <w:rPrChange w:id="511" w:author="Fernelius, Fatima Maciel." w:date="2020-10-13T16:21:00Z">
            <w:rPr/>
          </w:rPrChange>
        </w:rPr>
        <w:t xml:space="preserve">’ Dirt Racing for the Halloween Havoc Demolition Derby </w:t>
      </w:r>
      <w:del w:id="512" w:author="Fernelius, Fatima Maciel." w:date="2020-10-13T16:24:00Z">
        <w:r w:rsidRPr="00F86B0C" w:rsidDel="00FB72FF">
          <w:rPr>
            <w:b/>
            <w:smallCaps/>
            <w:sz w:val="23"/>
            <w:szCs w:val="23"/>
            <w:rPrChange w:id="513" w:author="Fernelius, Fatima Maciel." w:date="2020-10-13T16:21:00Z">
              <w:rPr/>
            </w:rPrChange>
          </w:rPr>
          <w:delText xml:space="preserve">to be held </w:delText>
        </w:r>
      </w:del>
      <w:r w:rsidRPr="00F86B0C">
        <w:rPr>
          <w:b/>
          <w:smallCaps/>
          <w:sz w:val="23"/>
          <w:szCs w:val="23"/>
          <w:rPrChange w:id="514" w:author="Fernelius, Fatima Maciel." w:date="2020-10-13T16:21:00Z">
            <w:rPr/>
          </w:rPrChange>
        </w:rPr>
        <w:t xml:space="preserve">at the Golden Spike Event </w:t>
      </w:r>
      <w:r w:rsidRPr="00F86B0C">
        <w:rPr>
          <w:b/>
          <w:smallCaps/>
          <w:sz w:val="23"/>
          <w:szCs w:val="23"/>
          <w:rPrChange w:id="515" w:author="Fernelius, Fatima Maciel." w:date="2020-10-13T16:21:00Z">
            <w:rPr/>
          </w:rPrChange>
        </w:rPr>
        <w:fldChar w:fldCharType="begin"/>
      </w:r>
      <w:r w:rsidRPr="00F86B0C">
        <w:rPr>
          <w:b/>
          <w:smallCaps/>
          <w:sz w:val="23"/>
          <w:szCs w:val="23"/>
          <w:rPrChange w:id="516" w:author="Fernelius, Fatima Maciel." w:date="2020-10-13T16:21:00Z">
            <w:rPr/>
          </w:rPrChange>
        </w:rPr>
        <w:instrText xml:space="preserve"> HYPERLINK "https://www.webercountyutah.gov/agenda_files/G4%20Stirrin%20Dirt.pdf" </w:instrText>
      </w:r>
      <w:r w:rsidRPr="00F86B0C">
        <w:rPr>
          <w:b/>
          <w:smallCaps/>
          <w:sz w:val="23"/>
          <w:szCs w:val="23"/>
          <w:rPrChange w:id="517" w:author="Fernelius, Fatima Maciel." w:date="2020-10-13T16:21:00Z">
            <w:rPr/>
          </w:rPrChange>
        </w:rPr>
        <w:fldChar w:fldCharType="separate"/>
      </w:r>
      <w:r w:rsidRPr="00F86B0C">
        <w:rPr>
          <w:rStyle w:val="Hyperlink"/>
          <w:b/>
          <w:smallCaps/>
          <w:color w:val="auto"/>
          <w:sz w:val="23"/>
          <w:szCs w:val="23"/>
          <w:u w:val="none"/>
          <w:rPrChange w:id="518" w:author="Fernelius, Fatima Maciel." w:date="2020-10-13T16:21:00Z">
            <w:rPr>
              <w:rStyle w:val="Hyperlink"/>
              <w:color w:val="auto"/>
            </w:rPr>
          </w:rPrChange>
        </w:rPr>
        <w:t>Center</w:t>
      </w:r>
      <w:r w:rsidRPr="00F86B0C">
        <w:rPr>
          <w:rStyle w:val="Hyperlink"/>
          <w:b/>
          <w:smallCaps/>
          <w:color w:val="auto"/>
          <w:sz w:val="23"/>
          <w:szCs w:val="23"/>
          <w:u w:val="none"/>
          <w:rPrChange w:id="519" w:author="Fernelius, Fatima Maciel." w:date="2020-10-13T16:21:00Z">
            <w:rPr>
              <w:rStyle w:val="Hyperlink"/>
              <w:color w:val="auto"/>
              <w:u w:val="none"/>
            </w:rPr>
          </w:rPrChange>
        </w:rPr>
        <w:fldChar w:fldCharType="end"/>
      </w:r>
    </w:p>
    <w:p w14:paraId="78813841" w14:textId="77777777" w:rsidR="002D2C8A" w:rsidRPr="005A7E25" w:rsidRDefault="002D2C8A" w:rsidP="00DC2C9A">
      <w:pPr>
        <w:tabs>
          <w:tab w:val="left" w:pos="360"/>
          <w:tab w:val="left" w:pos="720"/>
        </w:tabs>
        <w:spacing w:line="230" w:lineRule="exact"/>
        <w:ind w:left="1440" w:right="216" w:hanging="1080"/>
        <w:jc w:val="both"/>
        <w:rPr>
          <w:sz w:val="23"/>
          <w:szCs w:val="23"/>
          <w:rPrChange w:id="520" w:author="Fernelius, Fatima Maciel." w:date="2020-10-13T14:55:00Z">
            <w:rPr/>
          </w:rPrChange>
        </w:rPr>
        <w:pPrChange w:id="521" w:author="Fernelius, Fatima Maciel." w:date="2020-10-13T16:46:00Z">
          <w:pPr>
            <w:tabs>
              <w:tab w:val="left" w:pos="360"/>
              <w:tab w:val="left" w:pos="720"/>
            </w:tabs>
            <w:spacing w:line="220" w:lineRule="exact"/>
            <w:ind w:left="1440" w:right="216" w:hanging="1080"/>
            <w:jc w:val="both"/>
          </w:pPr>
        </w:pPrChange>
      </w:pPr>
      <w:r w:rsidRPr="005A7E25">
        <w:rPr>
          <w:sz w:val="23"/>
          <w:szCs w:val="23"/>
          <w:rPrChange w:id="522" w:author="Fernelius, Fatima Maciel." w:date="2020-10-13T14:55:00Z">
            <w:rPr/>
          </w:rPrChange>
        </w:rPr>
        <w:tab/>
      </w:r>
    </w:p>
    <w:p w14:paraId="105804E3" w14:textId="77777777" w:rsidR="002D2C8A" w:rsidRPr="005A7E25" w:rsidRDefault="002D2C8A" w:rsidP="00DC2C9A">
      <w:pPr>
        <w:tabs>
          <w:tab w:val="left" w:pos="360"/>
          <w:tab w:val="left" w:pos="720"/>
        </w:tabs>
        <w:spacing w:line="230" w:lineRule="exact"/>
        <w:ind w:left="1440" w:right="216" w:hanging="1080"/>
        <w:jc w:val="both"/>
        <w:rPr>
          <w:sz w:val="23"/>
          <w:szCs w:val="23"/>
          <w:rPrChange w:id="523" w:author="Fernelius, Fatima Maciel." w:date="2020-10-13T14:55:00Z">
            <w:rPr/>
          </w:rPrChange>
        </w:rPr>
        <w:pPrChange w:id="524" w:author="Fernelius, Fatima Maciel." w:date="2020-10-13T16:46:00Z">
          <w:pPr>
            <w:tabs>
              <w:tab w:val="left" w:pos="360"/>
              <w:tab w:val="left" w:pos="720"/>
            </w:tabs>
            <w:spacing w:line="220" w:lineRule="exact"/>
            <w:ind w:left="1440" w:right="216" w:hanging="1080"/>
            <w:jc w:val="both"/>
          </w:pPr>
        </w:pPrChange>
      </w:pPr>
      <w:r w:rsidRPr="005A7E25">
        <w:rPr>
          <w:sz w:val="23"/>
          <w:szCs w:val="23"/>
          <w:rPrChange w:id="525" w:author="Fernelius, Fatima Maciel." w:date="2020-10-13T14:55:00Z">
            <w:rPr/>
          </w:rPrChange>
        </w:rPr>
        <w:tab/>
        <w:t>Ashton Wilson, County Fair Director, presented this contract.</w:t>
      </w:r>
    </w:p>
    <w:p w14:paraId="3185AA81" w14:textId="5C55FB2C" w:rsidR="006C6836" w:rsidRPr="0087674E" w:rsidRDefault="006C6836" w:rsidP="00DC2C9A">
      <w:pPr>
        <w:shd w:val="clear" w:color="auto" w:fill="D9D9D9" w:themeFill="background1" w:themeFillShade="D9"/>
        <w:tabs>
          <w:tab w:val="left" w:pos="360"/>
          <w:tab w:val="left" w:pos="720"/>
        </w:tabs>
        <w:spacing w:line="230" w:lineRule="exact"/>
        <w:ind w:left="720" w:right="216"/>
        <w:jc w:val="both"/>
        <w:rPr>
          <w:ins w:id="526" w:author="Fernelius, Fatima Maciel." w:date="2020-10-13T16:21:00Z"/>
          <w:sz w:val="23"/>
          <w:szCs w:val="23"/>
        </w:rPr>
        <w:pPrChange w:id="527" w:author="Fernelius, Fatima Maciel." w:date="2020-10-13T16:46:00Z">
          <w:pPr>
            <w:shd w:val="clear" w:color="auto" w:fill="D9D9D9" w:themeFill="background1" w:themeFillShade="D9"/>
            <w:tabs>
              <w:tab w:val="left" w:pos="360"/>
              <w:tab w:val="left" w:pos="720"/>
            </w:tabs>
            <w:spacing w:line="220" w:lineRule="exact"/>
            <w:ind w:left="720" w:right="216"/>
            <w:jc w:val="both"/>
          </w:pPr>
        </w:pPrChange>
      </w:pPr>
      <w:ins w:id="528" w:author="Fernelius, Fatima Maciel." w:date="2020-10-13T16:21:00Z">
        <w:r w:rsidRPr="0087674E">
          <w:rPr>
            <w:sz w:val="23"/>
            <w:szCs w:val="23"/>
          </w:rPr>
          <w:t xml:space="preserve">Commissioner </w:t>
        </w:r>
      </w:ins>
      <w:ins w:id="529" w:author="Fernelius, Fatima Maciel." w:date="2020-10-13T16:25:00Z">
        <w:r w:rsidR="00AD082F" w:rsidRPr="0087674E">
          <w:rPr>
            <w:sz w:val="23"/>
            <w:szCs w:val="23"/>
          </w:rPr>
          <w:t xml:space="preserve">Harvey </w:t>
        </w:r>
      </w:ins>
      <w:ins w:id="530" w:author="Fernelius, Fatima Maciel." w:date="2020-10-13T16:21:00Z">
        <w:r w:rsidRPr="0087674E">
          <w:rPr>
            <w:sz w:val="23"/>
            <w:szCs w:val="23"/>
          </w:rPr>
          <w:t>moved to a</w:t>
        </w:r>
        <w:r>
          <w:rPr>
            <w:sz w:val="23"/>
            <w:szCs w:val="23"/>
          </w:rPr>
          <w:t>p</w:t>
        </w:r>
        <w:r w:rsidRPr="0087674E">
          <w:rPr>
            <w:sz w:val="23"/>
            <w:szCs w:val="23"/>
          </w:rPr>
          <w:t>p</w:t>
        </w:r>
        <w:r>
          <w:rPr>
            <w:sz w:val="23"/>
            <w:szCs w:val="23"/>
          </w:rPr>
          <w:t xml:space="preserve">rove </w:t>
        </w:r>
        <w:r w:rsidRPr="0087674E">
          <w:rPr>
            <w:sz w:val="23"/>
            <w:szCs w:val="23"/>
          </w:rPr>
          <w:t>t</w:t>
        </w:r>
        <w:r>
          <w:rPr>
            <w:sz w:val="23"/>
            <w:szCs w:val="23"/>
          </w:rPr>
          <w:t xml:space="preserve">he </w:t>
        </w:r>
        <w:r w:rsidRPr="0087674E">
          <w:rPr>
            <w:sz w:val="23"/>
            <w:szCs w:val="23"/>
          </w:rPr>
          <w:t xml:space="preserve">contract with </w:t>
        </w:r>
        <w:proofErr w:type="spellStart"/>
        <w:r w:rsidRPr="0087674E">
          <w:rPr>
            <w:sz w:val="23"/>
            <w:szCs w:val="23"/>
          </w:rPr>
          <w:t>Stirrin</w:t>
        </w:r>
        <w:proofErr w:type="spellEnd"/>
        <w:r w:rsidRPr="0087674E">
          <w:rPr>
            <w:sz w:val="23"/>
            <w:szCs w:val="23"/>
          </w:rPr>
          <w:t xml:space="preserve">’ Dirt Racing for the Halloween Havoc Demolition Derby to be held at the Golden Spike Event </w:t>
        </w:r>
        <w:r w:rsidRPr="0087674E">
          <w:rPr>
            <w:sz w:val="23"/>
            <w:szCs w:val="23"/>
          </w:rPr>
          <w:fldChar w:fldCharType="begin"/>
        </w:r>
        <w:r w:rsidRPr="0087674E">
          <w:rPr>
            <w:sz w:val="23"/>
            <w:szCs w:val="23"/>
          </w:rPr>
          <w:instrText xml:space="preserve"> HYPERLINK "https://www.webercountyutah.gov/agenda_files/G4%20Stirrin%20Dirt.pdf" </w:instrText>
        </w:r>
        <w:r w:rsidRPr="0087674E">
          <w:rPr>
            <w:sz w:val="23"/>
            <w:szCs w:val="23"/>
          </w:rPr>
          <w:fldChar w:fldCharType="separate"/>
        </w:r>
        <w:r w:rsidRPr="0087674E">
          <w:rPr>
            <w:rStyle w:val="Hyperlink"/>
            <w:color w:val="auto"/>
            <w:sz w:val="23"/>
            <w:szCs w:val="23"/>
            <w:u w:val="none"/>
          </w:rPr>
          <w:t>Center</w:t>
        </w:r>
        <w:r w:rsidRPr="0087674E">
          <w:rPr>
            <w:rStyle w:val="Hyperlink"/>
            <w:color w:val="auto"/>
            <w:sz w:val="23"/>
            <w:szCs w:val="23"/>
            <w:u w:val="none"/>
          </w:rPr>
          <w:fldChar w:fldCharType="end"/>
        </w:r>
        <w:r w:rsidRPr="0087674E">
          <w:rPr>
            <w:sz w:val="23"/>
            <w:szCs w:val="23"/>
          </w:rPr>
          <w:t xml:space="preserve">; Commissioner </w:t>
        </w:r>
      </w:ins>
      <w:ins w:id="531" w:author="Fernelius, Fatima Maciel." w:date="2020-10-13T16:25:00Z">
        <w:r w:rsidR="00AD082F" w:rsidRPr="0087674E">
          <w:rPr>
            <w:sz w:val="23"/>
            <w:szCs w:val="23"/>
          </w:rPr>
          <w:t xml:space="preserve">Jenkins </w:t>
        </w:r>
      </w:ins>
      <w:ins w:id="532" w:author="Fernelius, Fatima Maciel." w:date="2020-10-13T16:21:00Z">
        <w:r w:rsidRPr="0087674E">
          <w:rPr>
            <w:sz w:val="23"/>
            <w:szCs w:val="23"/>
          </w:rPr>
          <w:t>seconded.</w:t>
        </w:r>
      </w:ins>
    </w:p>
    <w:p w14:paraId="6FEAEE87" w14:textId="77777777" w:rsidR="006C6836" w:rsidRPr="0087674E" w:rsidRDefault="006C6836" w:rsidP="00DC2C9A">
      <w:pPr>
        <w:shd w:val="clear" w:color="auto" w:fill="D9D9D9" w:themeFill="background1" w:themeFillShade="D9"/>
        <w:tabs>
          <w:tab w:val="left" w:pos="360"/>
          <w:tab w:val="left" w:pos="720"/>
        </w:tabs>
        <w:spacing w:line="230" w:lineRule="exact"/>
        <w:ind w:left="720" w:right="216"/>
        <w:jc w:val="both"/>
        <w:rPr>
          <w:ins w:id="533" w:author="Fernelius, Fatima Maciel." w:date="2020-10-13T16:21:00Z"/>
          <w:sz w:val="23"/>
          <w:szCs w:val="23"/>
        </w:rPr>
        <w:pPrChange w:id="534" w:author="Fernelius, Fatima Maciel." w:date="2020-10-13T16:46:00Z">
          <w:pPr>
            <w:shd w:val="clear" w:color="auto" w:fill="D9D9D9" w:themeFill="background1" w:themeFillShade="D9"/>
            <w:tabs>
              <w:tab w:val="left" w:pos="360"/>
              <w:tab w:val="left" w:pos="720"/>
            </w:tabs>
            <w:spacing w:line="220" w:lineRule="exact"/>
            <w:ind w:left="720" w:right="216"/>
            <w:jc w:val="both"/>
          </w:pPr>
        </w:pPrChange>
      </w:pPr>
      <w:ins w:id="535" w:author="Fernelius, Fatima Maciel." w:date="2020-10-13T16:21:00Z">
        <w:r w:rsidRPr="0087674E">
          <w:rPr>
            <w:sz w:val="23"/>
            <w:szCs w:val="23"/>
          </w:rPr>
          <w:t>Commissioner Jenkins – aye; Commissioner Harvey – aye; Chair Froerer – aye</w:t>
        </w:r>
      </w:ins>
    </w:p>
    <w:p w14:paraId="1BC02D71" w14:textId="77777777" w:rsidR="002D2C8A" w:rsidRPr="005A7E25" w:rsidRDefault="002D2C8A" w:rsidP="00DC2C9A">
      <w:pPr>
        <w:pStyle w:val="W-TypicalText"/>
        <w:spacing w:line="230" w:lineRule="exact"/>
        <w:ind w:left="1440" w:right="216" w:hanging="720"/>
        <w:rPr>
          <w:rFonts w:ascii="Times New Roman" w:hAnsi="Times New Roman" w:cs="Times New Roman"/>
          <w:sz w:val="23"/>
          <w:szCs w:val="23"/>
          <w:rPrChange w:id="536" w:author="Fernelius, Fatima Maciel." w:date="2020-10-13T14:55:00Z">
            <w:rPr>
              <w:rFonts w:ascii="Times New Roman" w:hAnsi="Times New Roman" w:cs="Times New Roman"/>
            </w:rPr>
          </w:rPrChange>
        </w:rPr>
        <w:pPrChange w:id="537" w:author="Fernelius, Fatima Maciel." w:date="2020-10-13T16:46:00Z">
          <w:pPr>
            <w:pStyle w:val="W-TypicalText"/>
            <w:spacing w:line="220" w:lineRule="exact"/>
            <w:ind w:left="1440" w:right="216" w:hanging="720"/>
          </w:pPr>
        </w:pPrChange>
      </w:pPr>
    </w:p>
    <w:p w14:paraId="369C0BA3" w14:textId="3D05F8D5" w:rsidR="002D2C8A" w:rsidRPr="00AD082F" w:rsidRDefault="002D2C8A" w:rsidP="00DC2C9A">
      <w:pPr>
        <w:pStyle w:val="W-TypicalText"/>
        <w:tabs>
          <w:tab w:val="left" w:pos="360"/>
          <w:tab w:val="left" w:pos="720"/>
        </w:tabs>
        <w:spacing w:line="230" w:lineRule="exact"/>
        <w:ind w:left="360" w:right="216" w:hanging="360"/>
        <w:rPr>
          <w:rFonts w:ascii="Times New Roman" w:hAnsi="Times New Roman" w:cs="Times New Roman"/>
          <w:bCs/>
          <w:sz w:val="23"/>
          <w:szCs w:val="23"/>
          <w:rPrChange w:id="538" w:author="Fernelius, Fatima Maciel." w:date="2020-10-13T16:26:00Z">
            <w:rPr>
              <w:rFonts w:ascii="Times New Roman" w:hAnsi="Times New Roman" w:cs="Times New Roman"/>
              <w:bCs/>
            </w:rPr>
          </w:rPrChange>
        </w:rPr>
        <w:pPrChange w:id="539" w:author="Fernelius, Fatima Maciel." w:date="2020-10-13T16:46:00Z">
          <w:pPr>
            <w:pStyle w:val="W-TypicalText"/>
            <w:tabs>
              <w:tab w:val="left" w:pos="360"/>
              <w:tab w:val="left" w:pos="720"/>
            </w:tabs>
            <w:spacing w:line="220" w:lineRule="exact"/>
            <w:ind w:left="360" w:right="216" w:hanging="360"/>
          </w:pPr>
        </w:pPrChange>
      </w:pPr>
      <w:r w:rsidRPr="005A7E25">
        <w:rPr>
          <w:rFonts w:ascii="Times New Roman" w:hAnsi="Times New Roman" w:cs="Times New Roman"/>
          <w:b/>
          <w:sz w:val="23"/>
          <w:szCs w:val="23"/>
          <w:rPrChange w:id="540" w:author="Fernelius, Fatima Maciel." w:date="2020-10-13T14:55:00Z">
            <w:rPr>
              <w:rFonts w:ascii="Times New Roman" w:hAnsi="Times New Roman" w:cs="Times New Roman"/>
              <w:b/>
            </w:rPr>
          </w:rPrChange>
        </w:rPr>
        <w:t>H.</w:t>
      </w:r>
      <w:r w:rsidRPr="005A7E25">
        <w:rPr>
          <w:rFonts w:ascii="Times New Roman" w:hAnsi="Times New Roman" w:cs="Times New Roman"/>
          <w:b/>
          <w:sz w:val="23"/>
          <w:szCs w:val="23"/>
          <w:rPrChange w:id="541" w:author="Fernelius, Fatima Maciel." w:date="2020-10-13T14:55:00Z">
            <w:rPr>
              <w:rFonts w:ascii="Times New Roman" w:hAnsi="Times New Roman" w:cs="Times New Roman"/>
              <w:b/>
            </w:rPr>
          </w:rPrChange>
        </w:rPr>
        <w:tab/>
      </w:r>
      <w:r w:rsidRPr="005A7E25">
        <w:rPr>
          <w:rFonts w:ascii="Times New Roman" w:hAnsi="Times New Roman" w:cs="Times New Roman"/>
          <w:b/>
          <w:smallCaps/>
          <w:sz w:val="23"/>
          <w:szCs w:val="23"/>
          <w:rPrChange w:id="542" w:author="Fernelius, Fatima Maciel." w:date="2020-10-13T14:55:00Z">
            <w:rPr>
              <w:rFonts w:ascii="Times New Roman" w:hAnsi="Times New Roman" w:cs="Times New Roman"/>
              <w:b/>
              <w:smallCaps/>
            </w:rPr>
          </w:rPrChange>
        </w:rPr>
        <w:t>Commissioner Comments:</w:t>
      </w:r>
      <w:ins w:id="543" w:author="Fernelius, Fatima Maciel." w:date="2020-10-13T16:22:00Z">
        <w:r w:rsidR="00BC3A96">
          <w:rPr>
            <w:rFonts w:ascii="Times New Roman" w:hAnsi="Times New Roman" w:cs="Times New Roman"/>
            <w:b/>
            <w:smallCaps/>
            <w:sz w:val="23"/>
            <w:szCs w:val="23"/>
          </w:rPr>
          <w:t xml:space="preserve">  </w:t>
        </w:r>
        <w:r w:rsidR="00BC3A96" w:rsidRPr="00BC3A96">
          <w:rPr>
            <w:rFonts w:ascii="Times New Roman" w:hAnsi="Times New Roman" w:cs="Times New Roman"/>
            <w:sz w:val="23"/>
            <w:szCs w:val="23"/>
            <w:rPrChange w:id="544" w:author="Fernelius, Fatima Maciel." w:date="2020-10-13T16:22:00Z">
              <w:rPr>
                <w:rFonts w:ascii="Times New Roman" w:hAnsi="Times New Roman" w:cs="Times New Roman"/>
                <w:b/>
                <w:smallCaps/>
                <w:sz w:val="23"/>
                <w:szCs w:val="23"/>
              </w:rPr>
            </w:rPrChange>
          </w:rPr>
          <w:t xml:space="preserve">Commissioner </w:t>
        </w:r>
        <w:r w:rsidR="00BC3A96" w:rsidRPr="00AD082F">
          <w:rPr>
            <w:rFonts w:ascii="Times New Roman" w:hAnsi="Times New Roman" w:cs="Times New Roman"/>
            <w:sz w:val="23"/>
            <w:szCs w:val="23"/>
            <w:rPrChange w:id="545" w:author="Fernelius, Fatima Maciel." w:date="2020-10-13T16:26:00Z">
              <w:rPr>
                <w:rFonts w:ascii="Times New Roman" w:hAnsi="Times New Roman" w:cs="Times New Roman"/>
                <w:b/>
                <w:smallCaps/>
                <w:sz w:val="23"/>
                <w:szCs w:val="23"/>
              </w:rPr>
            </w:rPrChange>
          </w:rPr>
          <w:t xml:space="preserve">Harvey </w:t>
        </w:r>
      </w:ins>
      <w:ins w:id="546" w:author="Fernelius, Fatima Maciel." w:date="2020-10-13T16:25:00Z">
        <w:r w:rsidR="00AD082F" w:rsidRPr="00AD082F">
          <w:rPr>
            <w:rFonts w:ascii="Times New Roman" w:hAnsi="Times New Roman" w:cs="Times New Roman"/>
            <w:sz w:val="23"/>
            <w:szCs w:val="23"/>
            <w:rPrChange w:id="547" w:author="Fernelius, Fatima Maciel." w:date="2020-10-13T16:26:00Z">
              <w:rPr>
                <w:rFonts w:ascii="Times New Roman" w:hAnsi="Times New Roman" w:cs="Times New Roman"/>
                <w:b/>
                <w:smallCaps/>
                <w:sz w:val="23"/>
                <w:szCs w:val="23"/>
              </w:rPr>
            </w:rPrChange>
          </w:rPr>
          <w:t>reco</w:t>
        </w:r>
      </w:ins>
      <w:ins w:id="548" w:author="Fernelius, Fatima Maciel." w:date="2020-10-13T16:26:00Z">
        <w:r w:rsidR="00AD082F">
          <w:rPr>
            <w:rFonts w:ascii="Times New Roman" w:hAnsi="Times New Roman" w:cs="Times New Roman"/>
            <w:sz w:val="23"/>
            <w:szCs w:val="23"/>
          </w:rPr>
          <w:t xml:space="preserve">gnized Janae Francis, </w:t>
        </w:r>
      </w:ins>
      <w:ins w:id="549" w:author="Fernelius, Fatima Maciel." w:date="2020-10-13T16:31:00Z">
        <w:r w:rsidR="00EA344A">
          <w:rPr>
            <w:rFonts w:ascii="Times New Roman" w:hAnsi="Times New Roman" w:cs="Times New Roman"/>
            <w:sz w:val="23"/>
            <w:szCs w:val="23"/>
          </w:rPr>
          <w:t>the understudy</w:t>
        </w:r>
      </w:ins>
      <w:ins w:id="550" w:author="Fernelius, Fatima Maciel." w:date="2020-10-13T16:26:00Z">
        <w:r w:rsidR="00AD082F">
          <w:rPr>
            <w:rFonts w:ascii="Times New Roman" w:hAnsi="Times New Roman" w:cs="Times New Roman"/>
            <w:sz w:val="23"/>
            <w:szCs w:val="23"/>
          </w:rPr>
          <w:t xml:space="preserve"> </w:t>
        </w:r>
      </w:ins>
      <w:ins w:id="551" w:author="Fernelius, Fatima Maciel." w:date="2020-10-13T16:31:00Z">
        <w:r w:rsidR="00EA344A">
          <w:rPr>
            <w:rFonts w:ascii="Times New Roman" w:hAnsi="Times New Roman" w:cs="Times New Roman"/>
            <w:sz w:val="23"/>
            <w:szCs w:val="23"/>
          </w:rPr>
          <w:t xml:space="preserve">for </w:t>
        </w:r>
      </w:ins>
      <w:ins w:id="552" w:author="Fernelius, Fatima Maciel." w:date="2020-10-13T16:30:00Z">
        <w:r w:rsidR="00203B7D">
          <w:rPr>
            <w:rFonts w:ascii="Times New Roman" w:hAnsi="Times New Roman" w:cs="Times New Roman"/>
            <w:sz w:val="23"/>
            <w:szCs w:val="23"/>
          </w:rPr>
          <w:t>online services for county meetings</w:t>
        </w:r>
      </w:ins>
      <w:ins w:id="553" w:author="Fernelius, Fatima Maciel." w:date="2020-10-13T16:31:00Z">
        <w:r w:rsidR="00EA344A">
          <w:rPr>
            <w:rFonts w:ascii="Times New Roman" w:hAnsi="Times New Roman" w:cs="Times New Roman"/>
            <w:sz w:val="23"/>
            <w:szCs w:val="23"/>
          </w:rPr>
          <w:t>.</w:t>
        </w:r>
      </w:ins>
    </w:p>
    <w:p w14:paraId="1B773FEA" w14:textId="77777777" w:rsidR="002D2C8A" w:rsidRPr="005A7E25" w:rsidRDefault="002D2C8A" w:rsidP="00DC2C9A">
      <w:pPr>
        <w:tabs>
          <w:tab w:val="left" w:pos="540"/>
          <w:tab w:val="left" w:pos="720"/>
          <w:tab w:val="left" w:pos="1530"/>
        </w:tabs>
        <w:spacing w:line="230" w:lineRule="exact"/>
        <w:ind w:left="720" w:right="216"/>
        <w:jc w:val="both"/>
        <w:rPr>
          <w:sz w:val="23"/>
          <w:szCs w:val="23"/>
          <w:rPrChange w:id="554" w:author="Fernelius, Fatima Maciel." w:date="2020-10-13T14:55:00Z">
            <w:rPr/>
          </w:rPrChange>
        </w:rPr>
        <w:pPrChange w:id="555" w:author="Fernelius, Fatima Maciel." w:date="2020-10-13T16:46:00Z">
          <w:pPr>
            <w:tabs>
              <w:tab w:val="left" w:pos="540"/>
              <w:tab w:val="left" w:pos="720"/>
              <w:tab w:val="left" w:pos="1530"/>
            </w:tabs>
            <w:spacing w:line="220" w:lineRule="exact"/>
            <w:ind w:left="720" w:right="216"/>
            <w:jc w:val="both"/>
          </w:pPr>
        </w:pPrChange>
      </w:pPr>
    </w:p>
    <w:p w14:paraId="3D048555" w14:textId="3957FAFB" w:rsidR="00043629" w:rsidRPr="005A7E25" w:rsidRDefault="002D2C8A" w:rsidP="00DC2C9A">
      <w:pPr>
        <w:pStyle w:val="ListParagraph"/>
        <w:numPr>
          <w:ilvl w:val="0"/>
          <w:numId w:val="8"/>
        </w:numPr>
        <w:tabs>
          <w:tab w:val="left" w:pos="360"/>
        </w:tabs>
        <w:spacing w:line="230" w:lineRule="exact"/>
        <w:ind w:left="90" w:right="216" w:hanging="90"/>
        <w:jc w:val="both"/>
        <w:rPr>
          <w:b/>
          <w:color w:val="000000" w:themeColor="text1"/>
          <w:sz w:val="23"/>
          <w:szCs w:val="23"/>
          <w:rPrChange w:id="556" w:author="Fernelius, Fatima Maciel." w:date="2020-10-13T14:55:00Z">
            <w:rPr>
              <w:b/>
              <w:color w:val="000000" w:themeColor="text1"/>
              <w:sz w:val="23"/>
              <w:szCs w:val="23"/>
            </w:rPr>
          </w:rPrChange>
        </w:rPr>
        <w:pPrChange w:id="557" w:author="Fernelius, Fatima Maciel." w:date="2020-10-13T16:46:00Z">
          <w:pPr>
            <w:pStyle w:val="ListParagraph"/>
            <w:numPr>
              <w:numId w:val="8"/>
            </w:numPr>
            <w:tabs>
              <w:tab w:val="left" w:pos="360"/>
            </w:tabs>
            <w:spacing w:line="180" w:lineRule="exact"/>
            <w:ind w:left="90" w:right="216" w:hanging="90"/>
            <w:jc w:val="both"/>
          </w:pPr>
        </w:pPrChange>
      </w:pPr>
      <w:del w:id="558" w:author="Fernelius, Fatima Maciel." w:date="2020-10-13T14:55:00Z">
        <w:r w:rsidRPr="005A7E25" w:rsidDel="005A7E25">
          <w:rPr>
            <w:b/>
            <w:sz w:val="23"/>
            <w:szCs w:val="23"/>
            <w:rPrChange w:id="559" w:author="Fernelius, Fatima Maciel." w:date="2020-10-13T14:55:00Z">
              <w:rPr>
                <w:b/>
              </w:rPr>
            </w:rPrChange>
          </w:rPr>
          <w:delText>I</w:delText>
        </w:r>
      </w:del>
      <w:del w:id="560" w:author="Fernelius, Fatima Maciel." w:date="2020-10-13T14:54:00Z">
        <w:r w:rsidRPr="005A7E25" w:rsidDel="005A7E25">
          <w:rPr>
            <w:b/>
            <w:sz w:val="23"/>
            <w:szCs w:val="23"/>
            <w:rPrChange w:id="561" w:author="Fernelius, Fatima Maciel." w:date="2020-10-13T14:55:00Z">
              <w:rPr>
                <w:b/>
              </w:rPr>
            </w:rPrChange>
          </w:rPr>
          <w:delText xml:space="preserve">. </w:delText>
        </w:r>
        <w:r w:rsidRPr="005A7E25" w:rsidDel="005A7E25">
          <w:rPr>
            <w:b/>
            <w:sz w:val="23"/>
            <w:szCs w:val="23"/>
            <w:rPrChange w:id="562" w:author="Fernelius, Fatima Maciel." w:date="2020-10-13T14:55:00Z">
              <w:rPr>
                <w:b/>
              </w:rPr>
            </w:rPrChange>
          </w:rPr>
          <w:tab/>
        </w:r>
      </w:del>
      <w:r w:rsidRPr="005A7E25">
        <w:rPr>
          <w:b/>
          <w:smallCaps/>
          <w:sz w:val="23"/>
          <w:szCs w:val="23"/>
          <w:rPrChange w:id="563" w:author="Fernelius, Fatima Maciel." w:date="2020-10-13T14:55:00Z">
            <w:rPr>
              <w:b/>
              <w:smallCaps/>
            </w:rPr>
          </w:rPrChange>
        </w:rPr>
        <w:t>Adjourn</w:t>
      </w:r>
    </w:p>
    <w:p w14:paraId="3006C499" w14:textId="7FA22FED" w:rsidR="00CC2FC3" w:rsidRPr="005A7E25" w:rsidRDefault="00CC2FC3" w:rsidP="00DC2C9A">
      <w:pPr>
        <w:pStyle w:val="ListParagraph"/>
        <w:shd w:val="clear" w:color="auto" w:fill="D9D9D9" w:themeFill="background1" w:themeFillShade="D9"/>
        <w:tabs>
          <w:tab w:val="left" w:pos="720"/>
        </w:tabs>
        <w:spacing w:line="230" w:lineRule="exact"/>
        <w:ind w:right="216"/>
        <w:jc w:val="both"/>
        <w:rPr>
          <w:sz w:val="23"/>
          <w:szCs w:val="23"/>
          <w:rPrChange w:id="564" w:author="Fernelius, Fatima Maciel." w:date="2020-10-13T14:55:00Z">
            <w:rPr>
              <w:sz w:val="23"/>
              <w:szCs w:val="23"/>
            </w:rPr>
          </w:rPrChange>
        </w:rPr>
        <w:pPrChange w:id="565" w:author="Fernelius, Fatima Maciel." w:date="2020-10-13T16:46:00Z">
          <w:pPr>
            <w:pStyle w:val="ListParagraph"/>
            <w:shd w:val="clear" w:color="auto" w:fill="D9D9D9" w:themeFill="background1" w:themeFillShade="D9"/>
            <w:tabs>
              <w:tab w:val="left" w:pos="720"/>
            </w:tabs>
            <w:spacing w:line="230" w:lineRule="exact"/>
            <w:ind w:right="216"/>
            <w:jc w:val="both"/>
          </w:pPr>
        </w:pPrChange>
      </w:pPr>
      <w:r w:rsidRPr="005A7E25">
        <w:rPr>
          <w:sz w:val="23"/>
          <w:szCs w:val="23"/>
          <w:rPrChange w:id="566" w:author="Fernelius, Fatima Maciel." w:date="2020-10-13T14:55:00Z">
            <w:rPr>
              <w:sz w:val="23"/>
              <w:szCs w:val="23"/>
            </w:rPr>
          </w:rPrChange>
        </w:rPr>
        <w:t xml:space="preserve">Commissioner </w:t>
      </w:r>
      <w:r w:rsidR="00B7238D" w:rsidRPr="005A7E25">
        <w:rPr>
          <w:sz w:val="23"/>
          <w:szCs w:val="23"/>
          <w:rPrChange w:id="567" w:author="Fernelius, Fatima Maciel." w:date="2020-10-13T14:55:00Z">
            <w:rPr>
              <w:sz w:val="23"/>
              <w:szCs w:val="23"/>
            </w:rPr>
          </w:rPrChange>
        </w:rPr>
        <w:t xml:space="preserve">Harvey </w:t>
      </w:r>
      <w:r w:rsidRPr="005A7E25">
        <w:rPr>
          <w:sz w:val="23"/>
          <w:szCs w:val="23"/>
          <w:rPrChange w:id="568" w:author="Fernelius, Fatima Maciel." w:date="2020-10-13T14:55:00Z">
            <w:rPr>
              <w:sz w:val="23"/>
              <w:szCs w:val="23"/>
            </w:rPr>
          </w:rPrChange>
        </w:rPr>
        <w:t>moved to ad</w:t>
      </w:r>
      <w:r w:rsidR="00955A4A" w:rsidRPr="005A7E25">
        <w:rPr>
          <w:sz w:val="23"/>
          <w:szCs w:val="23"/>
          <w:rPrChange w:id="569" w:author="Fernelius, Fatima Maciel." w:date="2020-10-13T14:55:00Z">
            <w:rPr>
              <w:sz w:val="23"/>
              <w:szCs w:val="23"/>
            </w:rPr>
          </w:rPrChange>
        </w:rPr>
        <w:t>j</w:t>
      </w:r>
      <w:r w:rsidRPr="005A7E25">
        <w:rPr>
          <w:sz w:val="23"/>
          <w:szCs w:val="23"/>
          <w:rPrChange w:id="570" w:author="Fernelius, Fatima Maciel." w:date="2020-10-13T14:55:00Z">
            <w:rPr>
              <w:sz w:val="23"/>
              <w:szCs w:val="23"/>
            </w:rPr>
          </w:rPrChange>
        </w:rPr>
        <w:t>o</w:t>
      </w:r>
      <w:r w:rsidR="00955A4A" w:rsidRPr="005A7E25">
        <w:rPr>
          <w:sz w:val="23"/>
          <w:szCs w:val="23"/>
          <w:rPrChange w:id="571" w:author="Fernelius, Fatima Maciel." w:date="2020-10-13T14:55:00Z">
            <w:rPr>
              <w:sz w:val="23"/>
              <w:szCs w:val="23"/>
            </w:rPr>
          </w:rPrChange>
        </w:rPr>
        <w:t xml:space="preserve">urn at </w:t>
      </w:r>
      <w:r w:rsidR="00CB6D29" w:rsidRPr="005A7E25">
        <w:rPr>
          <w:sz w:val="23"/>
          <w:szCs w:val="23"/>
          <w:rPrChange w:id="572" w:author="Fernelius, Fatima Maciel." w:date="2020-10-13T14:55:00Z">
            <w:rPr>
              <w:sz w:val="23"/>
              <w:szCs w:val="23"/>
            </w:rPr>
          </w:rPrChange>
        </w:rPr>
        <w:t>1</w:t>
      </w:r>
      <w:ins w:id="573" w:author="Fernelius, Fatima Maciel." w:date="2020-10-13T16:23:00Z">
        <w:r w:rsidR="00BC3A96">
          <w:rPr>
            <w:sz w:val="23"/>
            <w:szCs w:val="23"/>
          </w:rPr>
          <w:t>0</w:t>
        </w:r>
      </w:ins>
      <w:del w:id="574" w:author="Fernelius, Fatima Maciel." w:date="2020-10-13T16:23:00Z">
        <w:r w:rsidR="009D6A3C" w:rsidRPr="005A7E25" w:rsidDel="00BC3A96">
          <w:rPr>
            <w:sz w:val="23"/>
            <w:szCs w:val="23"/>
            <w:rPrChange w:id="575" w:author="Fernelius, Fatima Maciel." w:date="2020-10-13T14:55:00Z">
              <w:rPr>
                <w:sz w:val="23"/>
                <w:szCs w:val="23"/>
              </w:rPr>
            </w:rPrChange>
          </w:rPr>
          <w:delText>1</w:delText>
        </w:r>
      </w:del>
      <w:r w:rsidR="00955A4A" w:rsidRPr="005A7E25">
        <w:rPr>
          <w:sz w:val="23"/>
          <w:szCs w:val="23"/>
          <w:rPrChange w:id="576" w:author="Fernelius, Fatima Maciel." w:date="2020-10-13T14:55:00Z">
            <w:rPr>
              <w:sz w:val="23"/>
              <w:szCs w:val="23"/>
            </w:rPr>
          </w:rPrChange>
        </w:rPr>
        <w:t>:</w:t>
      </w:r>
      <w:ins w:id="577" w:author="Fernelius, Fatima Maciel." w:date="2020-10-13T16:23:00Z">
        <w:r w:rsidR="00BC3A96">
          <w:rPr>
            <w:sz w:val="23"/>
            <w:szCs w:val="23"/>
          </w:rPr>
          <w:t>3</w:t>
        </w:r>
      </w:ins>
      <w:del w:id="578" w:author="Fernelius, Fatima Maciel." w:date="2020-10-13T16:23:00Z">
        <w:r w:rsidR="009D6A3C" w:rsidRPr="005A7E25" w:rsidDel="00BC3A96">
          <w:rPr>
            <w:sz w:val="23"/>
            <w:szCs w:val="23"/>
            <w:rPrChange w:id="579" w:author="Fernelius, Fatima Maciel." w:date="2020-10-13T14:55:00Z">
              <w:rPr>
                <w:sz w:val="23"/>
                <w:szCs w:val="23"/>
              </w:rPr>
            </w:rPrChange>
          </w:rPr>
          <w:delText>1</w:delText>
        </w:r>
      </w:del>
      <w:ins w:id="580" w:author="Fernelius, Fatima Maciel." w:date="2020-10-13T16:23:00Z">
        <w:r w:rsidR="00BC3A96">
          <w:rPr>
            <w:sz w:val="23"/>
            <w:szCs w:val="23"/>
          </w:rPr>
          <w:t>2</w:t>
        </w:r>
      </w:ins>
      <w:del w:id="581" w:author="Fernelius, Fatima Maciel." w:date="2020-10-13T16:23:00Z">
        <w:r w:rsidR="009D6A3C" w:rsidRPr="005A7E25" w:rsidDel="00BC3A96">
          <w:rPr>
            <w:sz w:val="23"/>
            <w:szCs w:val="23"/>
            <w:rPrChange w:id="582" w:author="Fernelius, Fatima Maciel." w:date="2020-10-13T14:55:00Z">
              <w:rPr>
                <w:sz w:val="23"/>
                <w:szCs w:val="23"/>
              </w:rPr>
            </w:rPrChange>
          </w:rPr>
          <w:delText>7</w:delText>
        </w:r>
      </w:del>
      <w:r w:rsidR="00F9578D" w:rsidRPr="005A7E25">
        <w:rPr>
          <w:sz w:val="23"/>
          <w:szCs w:val="23"/>
          <w:rPrChange w:id="583" w:author="Fernelius, Fatima Maciel." w:date="2020-10-13T14:55:00Z">
            <w:rPr>
              <w:sz w:val="23"/>
              <w:szCs w:val="23"/>
            </w:rPr>
          </w:rPrChange>
        </w:rPr>
        <w:t xml:space="preserve"> a.</w:t>
      </w:r>
      <w:r w:rsidR="00955A4A" w:rsidRPr="005A7E25">
        <w:rPr>
          <w:sz w:val="23"/>
          <w:szCs w:val="23"/>
          <w:rPrChange w:id="584" w:author="Fernelius, Fatima Maciel." w:date="2020-10-13T14:55:00Z">
            <w:rPr>
              <w:sz w:val="23"/>
              <w:szCs w:val="23"/>
            </w:rPr>
          </w:rPrChange>
        </w:rPr>
        <w:t xml:space="preserve">m.; </w:t>
      </w:r>
      <w:r w:rsidR="004A5E7F" w:rsidRPr="005A7E25">
        <w:rPr>
          <w:sz w:val="23"/>
          <w:szCs w:val="23"/>
          <w:rPrChange w:id="585" w:author="Fernelius, Fatima Maciel." w:date="2020-10-13T14:55:00Z">
            <w:rPr>
              <w:sz w:val="23"/>
              <w:szCs w:val="23"/>
            </w:rPr>
          </w:rPrChange>
        </w:rPr>
        <w:t>Commissioner</w:t>
      </w:r>
      <w:r w:rsidR="008920A1" w:rsidRPr="005A7E25">
        <w:rPr>
          <w:sz w:val="23"/>
          <w:szCs w:val="23"/>
          <w:rPrChange w:id="586" w:author="Fernelius, Fatima Maciel." w:date="2020-10-13T14:55:00Z">
            <w:rPr>
              <w:sz w:val="23"/>
              <w:szCs w:val="23"/>
            </w:rPr>
          </w:rPrChange>
        </w:rPr>
        <w:t xml:space="preserve"> </w:t>
      </w:r>
      <w:r w:rsidR="00B7238D" w:rsidRPr="005A7E25">
        <w:rPr>
          <w:sz w:val="23"/>
          <w:szCs w:val="23"/>
          <w:rPrChange w:id="587" w:author="Fernelius, Fatima Maciel." w:date="2020-10-13T14:55:00Z">
            <w:rPr>
              <w:sz w:val="23"/>
              <w:szCs w:val="23"/>
            </w:rPr>
          </w:rPrChange>
        </w:rPr>
        <w:t xml:space="preserve">Jenkins </w:t>
      </w:r>
      <w:r w:rsidRPr="005A7E25">
        <w:rPr>
          <w:sz w:val="23"/>
          <w:szCs w:val="23"/>
          <w:rPrChange w:id="588" w:author="Fernelius, Fatima Maciel." w:date="2020-10-13T14:55:00Z">
            <w:rPr>
              <w:sz w:val="23"/>
              <w:szCs w:val="23"/>
            </w:rPr>
          </w:rPrChange>
        </w:rPr>
        <w:t>seconded.</w:t>
      </w:r>
    </w:p>
    <w:p w14:paraId="74369116" w14:textId="77777777" w:rsidR="007B753C" w:rsidRPr="005A7E25" w:rsidRDefault="007B753C" w:rsidP="00DC2C9A">
      <w:pPr>
        <w:pStyle w:val="ListParagraph"/>
        <w:shd w:val="clear" w:color="auto" w:fill="D9D9D9" w:themeFill="background1" w:themeFillShade="D9"/>
        <w:spacing w:line="230" w:lineRule="exact"/>
        <w:ind w:right="216"/>
        <w:jc w:val="both"/>
        <w:rPr>
          <w:sz w:val="23"/>
          <w:szCs w:val="23"/>
          <w:rPrChange w:id="589" w:author="Fernelius, Fatima Maciel." w:date="2020-10-13T14:55:00Z">
            <w:rPr>
              <w:sz w:val="23"/>
              <w:szCs w:val="23"/>
            </w:rPr>
          </w:rPrChange>
        </w:rPr>
        <w:pPrChange w:id="590" w:author="Fernelius, Fatima Maciel." w:date="2020-10-13T16:46:00Z">
          <w:pPr>
            <w:pStyle w:val="ListParagraph"/>
            <w:shd w:val="clear" w:color="auto" w:fill="D9D9D9" w:themeFill="background1" w:themeFillShade="D9"/>
            <w:spacing w:line="230" w:lineRule="exact"/>
            <w:ind w:right="216"/>
            <w:jc w:val="both"/>
          </w:pPr>
        </w:pPrChange>
      </w:pPr>
      <w:r w:rsidRPr="005A7E25">
        <w:rPr>
          <w:sz w:val="23"/>
          <w:szCs w:val="23"/>
          <w:rPrChange w:id="591" w:author="Fernelius, Fatima Maciel." w:date="2020-10-13T14:55:00Z">
            <w:rPr>
              <w:sz w:val="23"/>
              <w:szCs w:val="23"/>
            </w:rPr>
          </w:rPrChange>
        </w:rPr>
        <w:t>Commissioner Jenkins – aye; Commissioner Harvey – aye; Chair Froerer – aye</w:t>
      </w:r>
    </w:p>
    <w:p w14:paraId="3D8E77CE" w14:textId="78E281F2" w:rsidR="00417B91" w:rsidRPr="005A7E25" w:rsidRDefault="00693F68" w:rsidP="00DC2C9A">
      <w:pPr>
        <w:pStyle w:val="ListParagraph"/>
        <w:tabs>
          <w:tab w:val="left" w:pos="360"/>
          <w:tab w:val="left" w:pos="720"/>
          <w:tab w:val="left" w:pos="1440"/>
          <w:tab w:val="center" w:pos="5400"/>
        </w:tabs>
        <w:autoSpaceDE/>
        <w:autoSpaceDN/>
        <w:adjustRightInd/>
        <w:spacing w:line="230" w:lineRule="exact"/>
        <w:ind w:left="360" w:right="216"/>
        <w:jc w:val="both"/>
        <w:rPr>
          <w:color w:val="000000" w:themeColor="text1"/>
          <w:sz w:val="23"/>
          <w:szCs w:val="23"/>
          <w:rPrChange w:id="592" w:author="Fernelius, Fatima Maciel." w:date="2020-10-13T14:55:00Z">
            <w:rPr>
              <w:color w:val="000000" w:themeColor="text1"/>
              <w:sz w:val="23"/>
              <w:szCs w:val="23"/>
            </w:rPr>
          </w:rPrChange>
        </w:rPr>
        <w:pPrChange w:id="593" w:author="Fernelius, Fatima Maciel." w:date="2020-10-13T16:46:00Z">
          <w:pPr>
            <w:pStyle w:val="ListParagraph"/>
            <w:tabs>
              <w:tab w:val="left" w:pos="360"/>
              <w:tab w:val="left" w:pos="720"/>
              <w:tab w:val="left" w:pos="1440"/>
              <w:tab w:val="center" w:pos="5400"/>
            </w:tabs>
            <w:autoSpaceDE/>
            <w:autoSpaceDN/>
            <w:adjustRightInd/>
            <w:spacing w:line="160" w:lineRule="exact"/>
            <w:ind w:left="360" w:right="216"/>
            <w:jc w:val="both"/>
          </w:pPr>
        </w:pPrChange>
      </w:pPr>
      <w:r w:rsidRPr="005A7E25">
        <w:rPr>
          <w:color w:val="000000" w:themeColor="text1"/>
          <w:sz w:val="23"/>
          <w:szCs w:val="23"/>
          <w:rPrChange w:id="594" w:author="Fernelius, Fatima Maciel." w:date="2020-10-13T14:55:00Z">
            <w:rPr>
              <w:color w:val="000000" w:themeColor="text1"/>
              <w:sz w:val="23"/>
              <w:szCs w:val="23"/>
            </w:rPr>
          </w:rPrChange>
        </w:rPr>
        <w:tab/>
      </w:r>
      <w:r w:rsidRPr="005A7E25">
        <w:rPr>
          <w:color w:val="000000" w:themeColor="text1"/>
          <w:sz w:val="23"/>
          <w:szCs w:val="23"/>
          <w:rPrChange w:id="595" w:author="Fernelius, Fatima Maciel." w:date="2020-10-13T14:55:00Z">
            <w:rPr>
              <w:color w:val="000000" w:themeColor="text1"/>
              <w:sz w:val="23"/>
              <w:szCs w:val="23"/>
            </w:rPr>
          </w:rPrChange>
        </w:rPr>
        <w:tab/>
      </w:r>
      <w:r w:rsidR="00417B91" w:rsidRPr="005A7E25">
        <w:rPr>
          <w:color w:val="000000" w:themeColor="text1"/>
          <w:sz w:val="23"/>
          <w:szCs w:val="23"/>
          <w:rPrChange w:id="596" w:author="Fernelius, Fatima Maciel." w:date="2020-10-13T14:55:00Z">
            <w:rPr>
              <w:color w:val="000000" w:themeColor="text1"/>
              <w:sz w:val="23"/>
              <w:szCs w:val="23"/>
            </w:rPr>
          </w:rPrChange>
        </w:rPr>
        <w:tab/>
      </w:r>
    </w:p>
    <w:p w14:paraId="5F6CA07E" w14:textId="39645AEA" w:rsidR="00A9037C" w:rsidRPr="005A7E25" w:rsidRDefault="00693F68" w:rsidP="00DC2C9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216"/>
        <w:jc w:val="both"/>
        <w:rPr>
          <w:color w:val="000000" w:themeColor="text1"/>
          <w:sz w:val="23"/>
          <w:szCs w:val="23"/>
          <w:rPrChange w:id="597" w:author="Fernelius, Fatima Maciel." w:date="2020-10-13T14:55:00Z">
            <w:rPr>
              <w:color w:val="000000" w:themeColor="text1"/>
              <w:sz w:val="23"/>
              <w:szCs w:val="23"/>
            </w:rPr>
          </w:rPrChange>
        </w:rPr>
        <w:pPrChange w:id="598" w:author="Fernelius, Fatima Maciel." w:date="2020-10-13T16:46:00Z">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216"/>
            <w:jc w:val="both"/>
          </w:pPr>
        </w:pPrChange>
      </w:pPr>
      <w:r w:rsidRPr="005A7E25">
        <w:rPr>
          <w:color w:val="000000" w:themeColor="text1"/>
          <w:sz w:val="23"/>
          <w:szCs w:val="23"/>
          <w:rPrChange w:id="599" w:author="Fernelius, Fatima Maciel." w:date="2020-10-13T14:55:00Z">
            <w:rPr>
              <w:color w:val="000000" w:themeColor="text1"/>
              <w:sz w:val="23"/>
              <w:szCs w:val="23"/>
            </w:rPr>
          </w:rPrChange>
        </w:rPr>
        <w:tab/>
      </w:r>
      <w:r w:rsidRPr="005A7E25">
        <w:rPr>
          <w:color w:val="000000" w:themeColor="text1"/>
          <w:sz w:val="23"/>
          <w:szCs w:val="23"/>
          <w:rPrChange w:id="600" w:author="Fernelius, Fatima Maciel." w:date="2020-10-13T14:55:00Z">
            <w:rPr>
              <w:color w:val="000000" w:themeColor="text1"/>
              <w:sz w:val="23"/>
              <w:szCs w:val="23"/>
            </w:rPr>
          </w:rPrChange>
        </w:rPr>
        <w:tab/>
      </w:r>
      <w:r w:rsidR="00AB2CC4" w:rsidRPr="005A7E25">
        <w:rPr>
          <w:color w:val="000000" w:themeColor="text1"/>
          <w:sz w:val="23"/>
          <w:szCs w:val="23"/>
          <w:rPrChange w:id="601" w:author="Fernelius, Fatima Maciel." w:date="2020-10-13T14:55:00Z">
            <w:rPr>
              <w:color w:val="000000" w:themeColor="text1"/>
              <w:sz w:val="23"/>
              <w:szCs w:val="23"/>
            </w:rPr>
          </w:rPrChange>
        </w:rPr>
        <w:tab/>
      </w:r>
      <w:r w:rsidR="00AB2CC4" w:rsidRPr="005A7E25">
        <w:rPr>
          <w:color w:val="000000" w:themeColor="text1"/>
          <w:sz w:val="23"/>
          <w:szCs w:val="23"/>
          <w:rPrChange w:id="602" w:author="Fernelius, Fatima Maciel." w:date="2020-10-13T14:55:00Z">
            <w:rPr>
              <w:color w:val="000000" w:themeColor="text1"/>
              <w:sz w:val="23"/>
              <w:szCs w:val="23"/>
            </w:rPr>
          </w:rPrChange>
        </w:rPr>
        <w:tab/>
      </w:r>
      <w:r w:rsidR="00AB2CC4" w:rsidRPr="005A7E25">
        <w:rPr>
          <w:color w:val="000000" w:themeColor="text1"/>
          <w:sz w:val="23"/>
          <w:szCs w:val="23"/>
          <w:rPrChange w:id="603" w:author="Fernelius, Fatima Maciel." w:date="2020-10-13T14:55:00Z">
            <w:rPr>
              <w:color w:val="000000" w:themeColor="text1"/>
              <w:sz w:val="23"/>
              <w:szCs w:val="23"/>
            </w:rPr>
          </w:rPrChange>
        </w:rPr>
        <w:tab/>
      </w:r>
      <w:r w:rsidR="00B33DF7" w:rsidRPr="005A7E25">
        <w:rPr>
          <w:color w:val="000000" w:themeColor="text1"/>
          <w:sz w:val="23"/>
          <w:szCs w:val="23"/>
          <w:rPrChange w:id="604" w:author="Fernelius, Fatima Maciel." w:date="2020-10-13T14:55:00Z">
            <w:rPr>
              <w:color w:val="000000" w:themeColor="text1"/>
              <w:sz w:val="23"/>
              <w:szCs w:val="23"/>
            </w:rPr>
          </w:rPrChange>
        </w:rPr>
        <w:tab/>
      </w:r>
      <w:r w:rsidR="00417B91" w:rsidRPr="005A7E25">
        <w:rPr>
          <w:color w:val="000000" w:themeColor="text1"/>
          <w:sz w:val="23"/>
          <w:szCs w:val="23"/>
          <w:rPrChange w:id="605" w:author="Fernelius, Fatima Maciel." w:date="2020-10-13T14:55:00Z">
            <w:rPr>
              <w:color w:val="000000" w:themeColor="text1"/>
              <w:sz w:val="23"/>
              <w:szCs w:val="23"/>
            </w:rPr>
          </w:rPrChange>
        </w:rPr>
        <w:tab/>
      </w:r>
      <w:r w:rsidR="00417B91" w:rsidRPr="005A7E25">
        <w:rPr>
          <w:color w:val="000000" w:themeColor="text1"/>
          <w:sz w:val="23"/>
          <w:szCs w:val="23"/>
          <w:rPrChange w:id="606" w:author="Fernelius, Fatima Maciel." w:date="2020-10-13T14:55:00Z">
            <w:rPr>
              <w:color w:val="000000" w:themeColor="text1"/>
              <w:sz w:val="23"/>
              <w:szCs w:val="23"/>
            </w:rPr>
          </w:rPrChange>
        </w:rPr>
        <w:tab/>
      </w:r>
      <w:r w:rsidR="00E2328C" w:rsidRPr="005A7E25">
        <w:rPr>
          <w:color w:val="000000" w:themeColor="text1"/>
          <w:sz w:val="23"/>
          <w:szCs w:val="23"/>
          <w:rPrChange w:id="607" w:author="Fernelius, Fatima Maciel." w:date="2020-10-13T14:55:00Z">
            <w:rPr>
              <w:color w:val="000000" w:themeColor="text1"/>
              <w:sz w:val="23"/>
              <w:szCs w:val="23"/>
            </w:rPr>
          </w:rPrChange>
        </w:rPr>
        <w:tab/>
      </w:r>
      <w:r w:rsidRPr="005A7E25">
        <w:rPr>
          <w:color w:val="000000" w:themeColor="text1"/>
          <w:sz w:val="23"/>
          <w:szCs w:val="23"/>
          <w:rPrChange w:id="608" w:author="Fernelius, Fatima Maciel." w:date="2020-10-13T14:55:00Z">
            <w:rPr>
              <w:color w:val="000000" w:themeColor="text1"/>
              <w:sz w:val="23"/>
              <w:szCs w:val="23"/>
            </w:rPr>
          </w:rPrChange>
        </w:rPr>
        <w:t>Attest:</w:t>
      </w:r>
    </w:p>
    <w:p w14:paraId="52F403E3" w14:textId="2175DDF5" w:rsidR="00E26EFF" w:rsidRDefault="00E26EFF" w:rsidP="005C24E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72"/>
        <w:jc w:val="both"/>
        <w:rPr>
          <w:color w:val="000000" w:themeColor="text1"/>
          <w:sz w:val="23"/>
          <w:szCs w:val="23"/>
        </w:rPr>
      </w:pPr>
    </w:p>
    <w:p w14:paraId="41D0B3C8" w14:textId="576FB374" w:rsidR="00D9550D" w:rsidRDefault="00D9550D" w:rsidP="005C24E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72"/>
        <w:jc w:val="both"/>
        <w:rPr>
          <w:color w:val="000000" w:themeColor="text1"/>
          <w:sz w:val="23"/>
          <w:szCs w:val="23"/>
        </w:rPr>
      </w:pPr>
    </w:p>
    <w:p w14:paraId="7344508A" w14:textId="77777777" w:rsidR="00D9550D" w:rsidRDefault="00D9550D" w:rsidP="005C24E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72"/>
        <w:jc w:val="both"/>
        <w:rPr>
          <w:color w:val="000000" w:themeColor="text1"/>
          <w:sz w:val="23"/>
          <w:szCs w:val="23"/>
        </w:rPr>
      </w:pPr>
    </w:p>
    <w:p w14:paraId="12B5AE5F" w14:textId="37ABB8C8" w:rsidR="005C24E1" w:rsidRDefault="005C24E1" w:rsidP="005C24E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72"/>
        <w:jc w:val="both"/>
        <w:rPr>
          <w:color w:val="000000" w:themeColor="text1"/>
          <w:sz w:val="23"/>
          <w:szCs w:val="23"/>
        </w:rPr>
      </w:pPr>
    </w:p>
    <w:p w14:paraId="7CEFA0A7" w14:textId="77777777" w:rsidR="005C24E1" w:rsidRDefault="005C24E1" w:rsidP="005C24E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72"/>
        <w:jc w:val="both"/>
        <w:rPr>
          <w:color w:val="000000" w:themeColor="text1"/>
          <w:sz w:val="23"/>
          <w:szCs w:val="23"/>
        </w:rPr>
      </w:pPr>
    </w:p>
    <w:p w14:paraId="557E7290" w14:textId="6754A701" w:rsidR="00347FD2" w:rsidRPr="005033FF" w:rsidRDefault="00403AC1" w:rsidP="005C24E1">
      <w:pPr>
        <w:pStyle w:val="ListParagraph"/>
        <w:tabs>
          <w:tab w:val="left" w:pos="1440"/>
          <w:tab w:val="left" w:pos="6480"/>
          <w:tab w:val="left" w:pos="6840"/>
        </w:tabs>
        <w:spacing w:line="140" w:lineRule="exact"/>
        <w:ind w:left="547" w:right="-72"/>
        <w:jc w:val="both"/>
        <w:rPr>
          <w:sz w:val="23"/>
          <w:szCs w:val="23"/>
          <w:u w:val="single"/>
        </w:rPr>
      </w:pPr>
      <w:r w:rsidRPr="005033FF">
        <w:rPr>
          <w:sz w:val="23"/>
          <w:szCs w:val="23"/>
          <w:u w:val="single"/>
        </w:rPr>
        <w:t xml:space="preserve">                                                                 </w:t>
      </w:r>
      <w:r w:rsidR="00334DF0" w:rsidRPr="005033FF">
        <w:rPr>
          <w:sz w:val="23"/>
          <w:szCs w:val="23"/>
        </w:rPr>
        <w:t xml:space="preserve">        </w:t>
      </w:r>
      <w:r w:rsidR="007C35CF" w:rsidRPr="005033FF">
        <w:rPr>
          <w:sz w:val="23"/>
          <w:szCs w:val="23"/>
        </w:rPr>
        <w:tab/>
      </w:r>
      <w:r w:rsidR="00347FD2" w:rsidRPr="005033FF">
        <w:rPr>
          <w:sz w:val="23"/>
          <w:szCs w:val="23"/>
          <w:u w:val="single"/>
        </w:rPr>
        <w:t xml:space="preserve">                                                                                                                                   </w:t>
      </w:r>
      <w:r w:rsidRPr="005033FF">
        <w:rPr>
          <w:sz w:val="23"/>
          <w:szCs w:val="23"/>
          <w:u w:val="single"/>
        </w:rPr>
        <w:t xml:space="preserve">                                                </w:t>
      </w:r>
    </w:p>
    <w:p w14:paraId="6EFDD168" w14:textId="1620BE1A" w:rsidR="00403AC1" w:rsidRPr="005033FF" w:rsidRDefault="00851381" w:rsidP="005033FF">
      <w:pPr>
        <w:pStyle w:val="ListParagraph"/>
        <w:tabs>
          <w:tab w:val="left" w:pos="1440"/>
          <w:tab w:val="left" w:pos="6480"/>
          <w:tab w:val="left" w:pos="6930"/>
        </w:tabs>
        <w:spacing w:line="230" w:lineRule="exact"/>
        <w:ind w:left="547" w:right="-259"/>
        <w:jc w:val="both"/>
        <w:rPr>
          <w:sz w:val="23"/>
          <w:szCs w:val="23"/>
        </w:rPr>
      </w:pPr>
      <w:r w:rsidRPr="005033FF">
        <w:rPr>
          <w:sz w:val="23"/>
          <w:szCs w:val="23"/>
        </w:rPr>
        <w:t>Gage Froerer</w:t>
      </w:r>
      <w:r w:rsidR="00403AC1" w:rsidRPr="005033FF">
        <w:rPr>
          <w:sz w:val="23"/>
          <w:szCs w:val="23"/>
        </w:rPr>
        <w:t>, Chair</w:t>
      </w:r>
      <w:r w:rsidR="00403AC1" w:rsidRPr="005033FF">
        <w:rPr>
          <w:sz w:val="23"/>
          <w:szCs w:val="23"/>
        </w:rPr>
        <w:tab/>
        <w:t>Ricky D. Hatch, CPA</w:t>
      </w:r>
      <w:r w:rsidR="00C70423" w:rsidRPr="005033FF">
        <w:rPr>
          <w:sz w:val="23"/>
          <w:szCs w:val="23"/>
        </w:rPr>
        <w:t xml:space="preserve"> </w:t>
      </w:r>
    </w:p>
    <w:p w14:paraId="30CCE9E1" w14:textId="11894817" w:rsidR="00244A79" w:rsidRPr="005033FF" w:rsidRDefault="00403AC1" w:rsidP="005033FF">
      <w:pPr>
        <w:tabs>
          <w:tab w:val="left" w:pos="1307"/>
        </w:tabs>
        <w:spacing w:line="230" w:lineRule="exact"/>
        <w:ind w:right="-259" w:firstLine="547"/>
        <w:jc w:val="both"/>
        <w:rPr>
          <w:sz w:val="23"/>
          <w:szCs w:val="23"/>
        </w:rPr>
      </w:pPr>
      <w:r w:rsidRPr="005033FF">
        <w:rPr>
          <w:sz w:val="23"/>
          <w:szCs w:val="23"/>
        </w:rPr>
        <w:t>Weber County Commission</w:t>
      </w:r>
      <w:r w:rsidRPr="005033FF">
        <w:rPr>
          <w:sz w:val="23"/>
          <w:szCs w:val="23"/>
        </w:rPr>
        <w:tab/>
      </w:r>
      <w:r w:rsidR="007C35CF" w:rsidRPr="005033FF">
        <w:rPr>
          <w:sz w:val="23"/>
          <w:szCs w:val="23"/>
        </w:rPr>
        <w:tab/>
      </w:r>
      <w:r w:rsidR="007C35CF" w:rsidRPr="005033FF">
        <w:rPr>
          <w:sz w:val="23"/>
          <w:szCs w:val="23"/>
        </w:rPr>
        <w:tab/>
      </w:r>
      <w:r w:rsidR="007C35CF" w:rsidRPr="005033FF">
        <w:rPr>
          <w:sz w:val="23"/>
          <w:szCs w:val="23"/>
        </w:rPr>
        <w:tab/>
      </w:r>
      <w:r w:rsidR="007C35CF" w:rsidRPr="005033FF">
        <w:rPr>
          <w:sz w:val="23"/>
          <w:szCs w:val="23"/>
        </w:rPr>
        <w:tab/>
      </w:r>
      <w:r w:rsidR="00334DF0" w:rsidRPr="005033FF">
        <w:rPr>
          <w:sz w:val="23"/>
          <w:szCs w:val="23"/>
        </w:rPr>
        <w:t>W</w:t>
      </w:r>
      <w:r w:rsidRPr="005033FF">
        <w:rPr>
          <w:sz w:val="23"/>
          <w:szCs w:val="23"/>
        </w:rPr>
        <w:t>eber County Clerk/Auditor</w:t>
      </w:r>
    </w:p>
    <w:sectPr w:rsidR="00244A79" w:rsidRPr="005033FF" w:rsidSect="005C24E1">
      <w:footerReference w:type="default" r:id="rId8"/>
      <w:headerReference w:type="first" r:id="rId9"/>
      <w:type w:val="continuous"/>
      <w:pgSz w:w="12240" w:h="15840" w:code="1"/>
      <w:pgMar w:top="1008" w:right="864"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4C39" w14:textId="77777777" w:rsidR="00F400BE" w:rsidRDefault="00F400BE" w:rsidP="005B5FEE">
      <w:r>
        <w:separator/>
      </w:r>
    </w:p>
  </w:endnote>
  <w:endnote w:type="continuationSeparator" w:id="0">
    <w:p w14:paraId="7871A631" w14:textId="77777777" w:rsidR="00F400BE" w:rsidRDefault="00F400BE"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0802DC54" w:rsidR="005F06C4" w:rsidRPr="008D7C5A" w:rsidRDefault="005F06C4" w:rsidP="00DD3BDC">
    <w:pPr>
      <w:pStyle w:val="Footer"/>
      <w:tabs>
        <w:tab w:val="clear" w:pos="9360"/>
        <w:tab w:val="right" w:pos="10440"/>
      </w:tabs>
      <w:spacing w:line="160" w:lineRule="exact"/>
      <w:ind w:right="-72" w:hanging="180"/>
      <w:jc w:val="center"/>
      <w:rPr>
        <w:sz w:val="16"/>
        <w:szCs w:val="16"/>
      </w:rPr>
    </w:pPr>
    <w:r>
      <w:rPr>
        <w:sz w:val="16"/>
        <w:szCs w:val="16"/>
      </w:rPr>
      <w:t xml:space="preserve">    </w:t>
    </w:r>
    <w:r w:rsidR="005C0825">
      <w:rPr>
        <w:sz w:val="16"/>
        <w:szCs w:val="16"/>
      </w:rPr>
      <w:t xml:space="preserve"> </w:t>
    </w: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5740DF">
      <w:rPr>
        <w:noProof/>
        <w:sz w:val="16"/>
        <w:szCs w:val="16"/>
      </w:rPr>
      <w:t>2</w:t>
    </w:r>
    <w:r w:rsidRPr="00FC48C1">
      <w:rPr>
        <w:noProof/>
        <w:sz w:val="16"/>
        <w:szCs w:val="16"/>
      </w:rPr>
      <w:fldChar w:fldCharType="end"/>
    </w:r>
    <w:r w:rsidRPr="008D7C5A">
      <w:rPr>
        <w:sz w:val="16"/>
        <w:szCs w:val="16"/>
      </w:rPr>
      <w:tab/>
    </w:r>
  </w:p>
  <w:p w14:paraId="09C9BF2E" w14:textId="7D38DE80" w:rsidR="005F06C4" w:rsidRPr="008D7C5A" w:rsidRDefault="005F06C4" w:rsidP="00355B00">
    <w:pPr>
      <w:pStyle w:val="Footer"/>
      <w:spacing w:line="160" w:lineRule="exact"/>
      <w:rPr>
        <w:sz w:val="16"/>
        <w:szCs w:val="16"/>
      </w:rPr>
    </w:pPr>
    <w:r w:rsidRPr="008D7C5A">
      <w:rPr>
        <w:sz w:val="16"/>
        <w:szCs w:val="16"/>
      </w:rPr>
      <w:t>Weber County Commission</w:t>
    </w:r>
  </w:p>
  <w:p w14:paraId="09BCC366" w14:textId="4C605075" w:rsidR="005F06C4" w:rsidRPr="008D7C5A" w:rsidRDefault="005033FF" w:rsidP="00355B00">
    <w:pPr>
      <w:pStyle w:val="Footer"/>
      <w:spacing w:line="160" w:lineRule="exact"/>
      <w:rPr>
        <w:sz w:val="16"/>
        <w:szCs w:val="16"/>
      </w:rPr>
    </w:pPr>
    <w:r>
      <w:rPr>
        <w:sz w:val="16"/>
        <w:szCs w:val="16"/>
      </w:rPr>
      <w:t>October</w:t>
    </w:r>
    <w:r w:rsidR="005F06C4">
      <w:rPr>
        <w:sz w:val="16"/>
        <w:szCs w:val="16"/>
      </w:rPr>
      <w:t xml:space="preserve"> </w:t>
    </w:r>
    <w:ins w:id="609" w:author="Fernelius, Fatima Maciel." w:date="2020-10-13T15:34:00Z">
      <w:r w:rsidR="006B0B0B">
        <w:rPr>
          <w:sz w:val="16"/>
          <w:szCs w:val="16"/>
        </w:rPr>
        <w:t>13</w:t>
      </w:r>
    </w:ins>
    <w:del w:id="610" w:author="Fernelius, Fatima Maciel." w:date="2020-10-13T15:33:00Z">
      <w:r w:rsidDel="006B0B0B">
        <w:rPr>
          <w:sz w:val="16"/>
          <w:szCs w:val="16"/>
        </w:rPr>
        <w:delText>6</w:delText>
      </w:r>
    </w:del>
    <w:r w:rsidR="005F06C4">
      <w:rPr>
        <w:sz w:val="16"/>
        <w:szCs w:val="16"/>
      </w:rPr>
      <w:t xml:space="preserve">, </w:t>
    </w:r>
    <w:r w:rsidR="005F06C4" w:rsidRPr="008D7C5A">
      <w:rPr>
        <w:sz w:val="16"/>
        <w:szCs w:val="16"/>
      </w:rPr>
      <w:t>2020</w:t>
    </w:r>
  </w:p>
  <w:p w14:paraId="1273DD42" w14:textId="77777777" w:rsidR="005F06C4" w:rsidRDefault="005F06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1B2BC" w14:textId="77777777" w:rsidR="00F400BE" w:rsidRDefault="00F400BE" w:rsidP="005B5FEE">
      <w:r>
        <w:separator/>
      </w:r>
    </w:p>
  </w:footnote>
  <w:footnote w:type="continuationSeparator" w:id="0">
    <w:p w14:paraId="51E03749" w14:textId="77777777" w:rsidR="00F400BE" w:rsidRDefault="00F400BE"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F06C4" w:rsidRDefault="005F06C4"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7"/>
  </w:num>
  <w:num w:numId="8">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elius, Fatima Maciel.">
    <w15:presenceInfo w15:providerId="AD" w15:userId="S-1-5-21-3288298330-1842517146-1614574340-1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77"/>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0F09"/>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F8"/>
    <w:rsid w:val="0010758D"/>
    <w:rsid w:val="001075B4"/>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6C"/>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ABF"/>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06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30E"/>
    <w:rsid w:val="0025255C"/>
    <w:rsid w:val="00252577"/>
    <w:rsid w:val="002526DB"/>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2F60"/>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C8A"/>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0CA"/>
    <w:rsid w:val="00304238"/>
    <w:rsid w:val="00304359"/>
    <w:rsid w:val="003044C9"/>
    <w:rsid w:val="003048EA"/>
    <w:rsid w:val="00304935"/>
    <w:rsid w:val="00304A61"/>
    <w:rsid w:val="00304B21"/>
    <w:rsid w:val="00304BBF"/>
    <w:rsid w:val="00304D1B"/>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6C8"/>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A50"/>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AB5"/>
    <w:rsid w:val="00362BB9"/>
    <w:rsid w:val="00362C35"/>
    <w:rsid w:val="00362F49"/>
    <w:rsid w:val="00362F80"/>
    <w:rsid w:val="0036315F"/>
    <w:rsid w:val="003635CE"/>
    <w:rsid w:val="0036368C"/>
    <w:rsid w:val="003636B5"/>
    <w:rsid w:val="0036391A"/>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842"/>
    <w:rsid w:val="00397904"/>
    <w:rsid w:val="00397A81"/>
    <w:rsid w:val="00397AE3"/>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B9"/>
    <w:rsid w:val="003F1320"/>
    <w:rsid w:val="003F14BA"/>
    <w:rsid w:val="003F1585"/>
    <w:rsid w:val="003F179B"/>
    <w:rsid w:val="003F17D7"/>
    <w:rsid w:val="003F18A2"/>
    <w:rsid w:val="003F1A61"/>
    <w:rsid w:val="003F1B2D"/>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C6E"/>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12"/>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C35"/>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6E8"/>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84"/>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B4E"/>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945"/>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359"/>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4C"/>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0DF"/>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1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25"/>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837"/>
    <w:rsid w:val="005C183B"/>
    <w:rsid w:val="005C1956"/>
    <w:rsid w:val="005C1B6D"/>
    <w:rsid w:val="005C203B"/>
    <w:rsid w:val="005C21D1"/>
    <w:rsid w:val="005C24E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C0C"/>
    <w:rsid w:val="00622F93"/>
    <w:rsid w:val="0062328D"/>
    <w:rsid w:val="0062340C"/>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55F"/>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47"/>
    <w:rsid w:val="00670F9C"/>
    <w:rsid w:val="00671013"/>
    <w:rsid w:val="006710DA"/>
    <w:rsid w:val="00671510"/>
    <w:rsid w:val="00671557"/>
    <w:rsid w:val="006715D2"/>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0B"/>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83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42"/>
    <w:rsid w:val="00832A68"/>
    <w:rsid w:val="00832ACF"/>
    <w:rsid w:val="00832FD6"/>
    <w:rsid w:val="00833139"/>
    <w:rsid w:val="008331A8"/>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0C"/>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68"/>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72"/>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239"/>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DE"/>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9CE"/>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4C"/>
    <w:rsid w:val="00B95664"/>
    <w:rsid w:val="00B957F2"/>
    <w:rsid w:val="00B9594D"/>
    <w:rsid w:val="00B95997"/>
    <w:rsid w:val="00B959DF"/>
    <w:rsid w:val="00B95A0B"/>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A96"/>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AF"/>
    <w:rsid w:val="00BD3364"/>
    <w:rsid w:val="00BD34A4"/>
    <w:rsid w:val="00BD3676"/>
    <w:rsid w:val="00BD3881"/>
    <w:rsid w:val="00BD3B8C"/>
    <w:rsid w:val="00BD3E54"/>
    <w:rsid w:val="00BD3F5F"/>
    <w:rsid w:val="00BD4186"/>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170"/>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329"/>
    <w:rsid w:val="00C955C1"/>
    <w:rsid w:val="00C95709"/>
    <w:rsid w:val="00C957DF"/>
    <w:rsid w:val="00C9589E"/>
    <w:rsid w:val="00C958EA"/>
    <w:rsid w:val="00C9596D"/>
    <w:rsid w:val="00C95A4D"/>
    <w:rsid w:val="00C95A57"/>
    <w:rsid w:val="00C95A8A"/>
    <w:rsid w:val="00C95AFE"/>
    <w:rsid w:val="00C95C91"/>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AD"/>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05F"/>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370"/>
    <w:rsid w:val="00D3737F"/>
    <w:rsid w:val="00D373A0"/>
    <w:rsid w:val="00D373BC"/>
    <w:rsid w:val="00D3741C"/>
    <w:rsid w:val="00D374E8"/>
    <w:rsid w:val="00D37653"/>
    <w:rsid w:val="00D376A7"/>
    <w:rsid w:val="00D37843"/>
    <w:rsid w:val="00D378D1"/>
    <w:rsid w:val="00D37A21"/>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9E"/>
    <w:rsid w:val="00D678EC"/>
    <w:rsid w:val="00D679EC"/>
    <w:rsid w:val="00D67C63"/>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20"/>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4D05"/>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A24"/>
    <w:rsid w:val="00EA6BD0"/>
    <w:rsid w:val="00EA6BE9"/>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797"/>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3D53"/>
    <w:rsid w:val="00ED40B4"/>
    <w:rsid w:val="00ED4188"/>
    <w:rsid w:val="00ED42B1"/>
    <w:rsid w:val="00ED4513"/>
    <w:rsid w:val="00ED460A"/>
    <w:rsid w:val="00ED4810"/>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0BE"/>
    <w:rsid w:val="00F401ED"/>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117"/>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837"/>
    <w:rsid w:val="00FB6A07"/>
    <w:rsid w:val="00FB6A7F"/>
    <w:rsid w:val="00FB6B19"/>
    <w:rsid w:val="00FB6D3F"/>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0A592-1E4C-464C-83DA-D3FCC3D7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52</cp:revision>
  <cp:lastPrinted>2020-10-13T15:28:00Z</cp:lastPrinted>
  <dcterms:created xsi:type="dcterms:W3CDTF">2020-10-13T21:03:00Z</dcterms:created>
  <dcterms:modified xsi:type="dcterms:W3CDTF">2020-10-13T22:51:00Z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